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8F642" w14:textId="77777777" w:rsidR="004A528A" w:rsidRPr="004A528A" w:rsidRDefault="004A528A" w:rsidP="004A528A">
      <w:pPr>
        <w:spacing w:after="0" w:line="259" w:lineRule="auto"/>
        <w:ind w:left="368" w:right="361" w:hanging="10"/>
        <w:jc w:val="center"/>
        <w:rPr>
          <w:rFonts w:ascii="Arial" w:hAnsi="Arial" w:cs="Arial"/>
          <w:sz w:val="18"/>
          <w:szCs w:val="18"/>
        </w:rPr>
      </w:pPr>
      <w:r w:rsidRPr="004A528A">
        <w:rPr>
          <w:rFonts w:ascii="Arial" w:hAnsi="Arial" w:cs="Arial"/>
          <w:b/>
          <w:sz w:val="18"/>
          <w:szCs w:val="18"/>
        </w:rPr>
        <w:t xml:space="preserve">Договор об участии в конкурсе (публичная оферта) </w:t>
      </w:r>
    </w:p>
    <w:p w14:paraId="6A5C190A" w14:textId="77777777" w:rsidR="004A528A" w:rsidRPr="004A528A" w:rsidRDefault="004A528A" w:rsidP="004A528A">
      <w:pPr>
        <w:spacing w:after="4" w:line="259" w:lineRule="auto"/>
        <w:ind w:left="54" w:firstLine="0"/>
        <w:jc w:val="center"/>
        <w:rPr>
          <w:rFonts w:ascii="Arial" w:hAnsi="Arial" w:cs="Arial"/>
          <w:sz w:val="18"/>
          <w:szCs w:val="18"/>
        </w:rPr>
      </w:pPr>
      <w:r w:rsidRPr="004A528A">
        <w:rPr>
          <w:rFonts w:ascii="Arial" w:hAnsi="Arial" w:cs="Arial"/>
          <w:b/>
          <w:sz w:val="18"/>
          <w:szCs w:val="18"/>
        </w:rPr>
        <w:t xml:space="preserve"> </w:t>
      </w:r>
    </w:p>
    <w:p w14:paraId="6A399761" w14:textId="77777777" w:rsidR="004A528A" w:rsidRPr="004A528A" w:rsidRDefault="004A528A" w:rsidP="004A528A">
      <w:pPr>
        <w:tabs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  <w:tab w:val="center" w:pos="6372"/>
        </w:tabs>
        <w:spacing w:after="10"/>
        <w:ind w:left="-15" w:firstLine="0"/>
        <w:jc w:val="left"/>
        <w:rPr>
          <w:rFonts w:ascii="Arial" w:hAnsi="Arial" w:cs="Arial"/>
          <w:sz w:val="18"/>
          <w:szCs w:val="18"/>
        </w:rPr>
      </w:pPr>
      <w:r w:rsidRPr="004A528A">
        <w:rPr>
          <w:rFonts w:ascii="Arial" w:hAnsi="Arial" w:cs="Arial"/>
          <w:sz w:val="18"/>
          <w:szCs w:val="18"/>
        </w:rPr>
        <w:t xml:space="preserve">г. Ташкент </w:t>
      </w:r>
      <w:r w:rsidRPr="004A528A">
        <w:rPr>
          <w:rFonts w:ascii="Arial" w:hAnsi="Arial" w:cs="Arial"/>
          <w:sz w:val="18"/>
          <w:szCs w:val="18"/>
        </w:rPr>
        <w:tab/>
        <w:t xml:space="preserve"> </w:t>
      </w:r>
      <w:r w:rsidRPr="004A528A">
        <w:rPr>
          <w:rFonts w:ascii="Arial" w:hAnsi="Arial" w:cs="Arial"/>
          <w:sz w:val="18"/>
          <w:szCs w:val="18"/>
        </w:rPr>
        <w:tab/>
        <w:t xml:space="preserve"> </w:t>
      </w:r>
      <w:r w:rsidRPr="004A528A">
        <w:rPr>
          <w:rFonts w:ascii="Arial" w:hAnsi="Arial" w:cs="Arial"/>
          <w:sz w:val="18"/>
          <w:szCs w:val="18"/>
        </w:rPr>
        <w:tab/>
        <w:t xml:space="preserve"> </w:t>
      </w:r>
      <w:r w:rsidRPr="004A528A">
        <w:rPr>
          <w:rFonts w:ascii="Arial" w:hAnsi="Arial" w:cs="Arial"/>
          <w:sz w:val="18"/>
          <w:szCs w:val="18"/>
        </w:rPr>
        <w:tab/>
        <w:t xml:space="preserve"> </w:t>
      </w:r>
      <w:r w:rsidRPr="004A528A">
        <w:rPr>
          <w:rFonts w:ascii="Arial" w:hAnsi="Arial" w:cs="Arial"/>
          <w:sz w:val="18"/>
          <w:szCs w:val="18"/>
        </w:rPr>
        <w:tab/>
        <w:t xml:space="preserve"> </w:t>
      </w:r>
      <w:r w:rsidRPr="004A528A">
        <w:rPr>
          <w:rFonts w:ascii="Arial" w:hAnsi="Arial" w:cs="Arial"/>
          <w:sz w:val="18"/>
          <w:szCs w:val="18"/>
        </w:rPr>
        <w:tab/>
      </w:r>
      <w:r w:rsidRPr="004A528A">
        <w:rPr>
          <w:rFonts w:ascii="Arial" w:hAnsi="Arial" w:cs="Arial"/>
          <w:sz w:val="18"/>
          <w:szCs w:val="18"/>
        </w:rPr>
        <w:tab/>
        <w:t xml:space="preserve"> </w:t>
      </w:r>
      <w:r w:rsidRPr="004A528A">
        <w:rPr>
          <w:rFonts w:ascii="Arial" w:hAnsi="Arial" w:cs="Arial"/>
          <w:sz w:val="18"/>
          <w:szCs w:val="18"/>
        </w:rPr>
        <w:tab/>
      </w:r>
      <w:proofErr w:type="gramStart"/>
      <w:r w:rsidRPr="004A528A">
        <w:rPr>
          <w:rFonts w:ascii="Arial" w:hAnsi="Arial" w:cs="Arial"/>
          <w:sz w:val="18"/>
          <w:szCs w:val="18"/>
        </w:rPr>
        <w:tab/>
        <w:t xml:space="preserve">  </w:t>
      </w:r>
      <w:r w:rsidRPr="004A528A">
        <w:rPr>
          <w:rFonts w:ascii="Arial" w:hAnsi="Arial" w:cs="Arial"/>
          <w:sz w:val="18"/>
          <w:szCs w:val="18"/>
        </w:rPr>
        <w:tab/>
      </w:r>
      <w:proofErr w:type="gramEnd"/>
      <w:r w:rsidRPr="004A528A">
        <w:rPr>
          <w:rFonts w:ascii="Arial" w:hAnsi="Arial" w:cs="Arial"/>
          <w:color w:val="000000" w:themeColor="text1"/>
          <w:sz w:val="18"/>
          <w:szCs w:val="18"/>
        </w:rPr>
        <w:t>«__» ________ 20</w:t>
      </w:r>
      <w:r w:rsidR="005E7CF2">
        <w:rPr>
          <w:rFonts w:ascii="Arial" w:hAnsi="Arial" w:cs="Arial"/>
          <w:color w:val="000000" w:themeColor="text1"/>
          <w:sz w:val="18"/>
          <w:szCs w:val="18"/>
        </w:rPr>
        <w:t>21</w:t>
      </w:r>
      <w:r w:rsidRPr="004A528A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4A528A">
        <w:rPr>
          <w:rFonts w:ascii="Arial" w:hAnsi="Arial" w:cs="Arial"/>
          <w:sz w:val="18"/>
          <w:szCs w:val="18"/>
        </w:rPr>
        <w:t>г.</w:t>
      </w:r>
    </w:p>
    <w:p w14:paraId="3E716304" w14:textId="77777777" w:rsidR="004A528A" w:rsidRPr="004A528A" w:rsidRDefault="004A528A" w:rsidP="004A528A">
      <w:pPr>
        <w:spacing w:after="0" w:line="259" w:lineRule="auto"/>
        <w:ind w:firstLine="0"/>
        <w:jc w:val="left"/>
        <w:rPr>
          <w:rFonts w:ascii="Arial" w:hAnsi="Arial" w:cs="Arial"/>
          <w:sz w:val="18"/>
          <w:szCs w:val="18"/>
        </w:rPr>
      </w:pPr>
    </w:p>
    <w:p w14:paraId="1EF0772F" w14:textId="77777777" w:rsidR="004A528A" w:rsidRPr="004A528A" w:rsidRDefault="004A528A" w:rsidP="004A528A">
      <w:pPr>
        <w:pStyle w:val="1"/>
        <w:numPr>
          <w:ilvl w:val="0"/>
          <w:numId w:val="0"/>
        </w:numPr>
        <w:ind w:left="369" w:right="357"/>
        <w:rPr>
          <w:rFonts w:ascii="Arial" w:hAnsi="Arial" w:cs="Arial"/>
          <w:sz w:val="18"/>
          <w:szCs w:val="18"/>
        </w:rPr>
      </w:pPr>
      <w:r w:rsidRPr="004A528A">
        <w:rPr>
          <w:rFonts w:ascii="Arial" w:hAnsi="Arial" w:cs="Arial"/>
          <w:sz w:val="18"/>
          <w:szCs w:val="18"/>
        </w:rPr>
        <w:t xml:space="preserve">ОБЩИЕ ПОЛОЖЕНИЯ </w:t>
      </w:r>
    </w:p>
    <w:p w14:paraId="0A18FAAD" w14:textId="77777777" w:rsidR="004A528A" w:rsidRPr="004A528A" w:rsidRDefault="004A528A" w:rsidP="004A528A">
      <w:pPr>
        <w:spacing w:after="23" w:line="259" w:lineRule="auto"/>
        <w:ind w:left="54" w:firstLine="0"/>
        <w:jc w:val="center"/>
        <w:rPr>
          <w:rFonts w:ascii="Arial" w:hAnsi="Arial" w:cs="Arial"/>
          <w:sz w:val="18"/>
          <w:szCs w:val="18"/>
        </w:rPr>
      </w:pPr>
    </w:p>
    <w:p w14:paraId="7B5585F4" w14:textId="77777777" w:rsidR="004A528A" w:rsidRPr="004A528A" w:rsidRDefault="004A528A" w:rsidP="004A528A">
      <w:pPr>
        <w:ind w:firstLine="284"/>
        <w:rPr>
          <w:rFonts w:ascii="Arial" w:hAnsi="Arial" w:cs="Arial"/>
          <w:sz w:val="18"/>
          <w:szCs w:val="18"/>
        </w:rPr>
      </w:pPr>
      <w:r w:rsidRPr="004A528A">
        <w:rPr>
          <w:rFonts w:ascii="Arial" w:hAnsi="Arial" w:cs="Arial"/>
          <w:sz w:val="18"/>
          <w:szCs w:val="18"/>
        </w:rPr>
        <w:t xml:space="preserve">Настоящий публичный договор об участии в конкурсе (далее – Договор) определяет условия проведения конкурса </w:t>
      </w:r>
      <w:r w:rsidR="000A26CD" w:rsidRPr="000A26CD">
        <w:rPr>
          <w:rFonts w:ascii="Arial" w:hAnsi="Arial" w:cs="Arial"/>
          <w:color w:val="auto"/>
          <w:sz w:val="18"/>
          <w:szCs w:val="18"/>
        </w:rPr>
        <w:t xml:space="preserve">ООО </w:t>
      </w:r>
      <w:r w:rsidR="005E7CF2">
        <w:rPr>
          <w:rFonts w:ascii="Arial" w:hAnsi="Arial" w:cs="Arial"/>
          <w:color w:val="auto"/>
          <w:sz w:val="18"/>
          <w:szCs w:val="18"/>
        </w:rPr>
        <w:t>«</w:t>
      </w:r>
      <w:r w:rsidR="000A26CD" w:rsidRPr="000A26CD">
        <w:rPr>
          <w:rFonts w:ascii="Arial" w:hAnsi="Arial" w:cs="Arial"/>
          <w:color w:val="auto"/>
          <w:sz w:val="18"/>
          <w:szCs w:val="18"/>
          <w:lang w:val="en-US"/>
        </w:rPr>
        <w:t>ROODELL</w:t>
      </w:r>
      <w:r w:rsidR="005E7CF2">
        <w:rPr>
          <w:rFonts w:ascii="Arial" w:hAnsi="Arial" w:cs="Arial"/>
          <w:color w:val="auto"/>
          <w:sz w:val="18"/>
          <w:szCs w:val="18"/>
        </w:rPr>
        <w:t>»</w:t>
      </w:r>
      <w:r w:rsidRPr="000A26CD">
        <w:rPr>
          <w:rFonts w:ascii="Arial" w:hAnsi="Arial" w:cs="Arial"/>
          <w:color w:val="auto"/>
          <w:sz w:val="18"/>
          <w:szCs w:val="18"/>
        </w:rPr>
        <w:t>,</w:t>
      </w:r>
      <w:r w:rsidRPr="004A528A">
        <w:rPr>
          <w:rFonts w:ascii="Arial" w:hAnsi="Arial" w:cs="Arial"/>
          <w:sz w:val="18"/>
          <w:szCs w:val="18"/>
        </w:rPr>
        <w:t xml:space="preserve"> именуемое в дальнейшем «Организатор» и условия участия в нем Участников, присоединившихся к настоящему Договору.</w:t>
      </w:r>
    </w:p>
    <w:p w14:paraId="1B00C9F2" w14:textId="77777777" w:rsidR="000D5773" w:rsidRDefault="004A528A" w:rsidP="004A528A">
      <w:pPr>
        <w:ind w:firstLine="284"/>
        <w:rPr>
          <w:rFonts w:ascii="Arial" w:hAnsi="Arial" w:cs="Arial"/>
          <w:sz w:val="18"/>
          <w:szCs w:val="18"/>
        </w:rPr>
      </w:pPr>
      <w:r w:rsidRPr="004A528A">
        <w:rPr>
          <w:rFonts w:ascii="Arial" w:hAnsi="Arial" w:cs="Arial"/>
          <w:sz w:val="18"/>
          <w:szCs w:val="18"/>
        </w:rPr>
        <w:t>Настоящий Договор является публичной офертой, полным и безоговорочным принятием (акцептом) которой</w:t>
      </w:r>
      <w:r w:rsidR="005E7CF2">
        <w:rPr>
          <w:rFonts w:ascii="Arial" w:hAnsi="Arial" w:cs="Arial"/>
          <w:sz w:val="18"/>
          <w:szCs w:val="18"/>
        </w:rPr>
        <w:t xml:space="preserve">, </w:t>
      </w:r>
      <w:r w:rsidRPr="004A528A">
        <w:rPr>
          <w:rFonts w:ascii="Arial" w:hAnsi="Arial" w:cs="Arial"/>
          <w:sz w:val="18"/>
          <w:szCs w:val="18"/>
        </w:rPr>
        <w:t xml:space="preserve">считается </w:t>
      </w:r>
      <w:r w:rsidR="005E7CF2">
        <w:rPr>
          <w:rFonts w:ascii="Arial" w:hAnsi="Arial" w:cs="Arial"/>
          <w:sz w:val="18"/>
          <w:szCs w:val="18"/>
        </w:rPr>
        <w:t>приобретени</w:t>
      </w:r>
      <w:r w:rsidR="005262E1">
        <w:rPr>
          <w:rFonts w:ascii="Arial" w:hAnsi="Arial" w:cs="Arial"/>
          <w:sz w:val="18"/>
          <w:szCs w:val="18"/>
        </w:rPr>
        <w:t>е</w:t>
      </w:r>
      <w:r w:rsidR="005E7CF2">
        <w:rPr>
          <w:rFonts w:ascii="Arial" w:hAnsi="Arial" w:cs="Arial"/>
          <w:sz w:val="18"/>
          <w:szCs w:val="18"/>
        </w:rPr>
        <w:t xml:space="preserve"> автомобиля </w:t>
      </w:r>
      <w:r w:rsidR="005E7CF2" w:rsidRPr="005E7CF2">
        <w:rPr>
          <w:rFonts w:ascii="Arial" w:hAnsi="Arial" w:cs="Arial"/>
          <w:sz w:val="18"/>
          <w:szCs w:val="18"/>
        </w:rPr>
        <w:t xml:space="preserve">LADA, </w:t>
      </w:r>
      <w:proofErr w:type="spellStart"/>
      <w:r w:rsidR="005E7CF2" w:rsidRPr="005E7CF2">
        <w:rPr>
          <w:rFonts w:ascii="Arial" w:hAnsi="Arial" w:cs="Arial"/>
          <w:sz w:val="18"/>
          <w:szCs w:val="18"/>
        </w:rPr>
        <w:t>Kia</w:t>
      </w:r>
      <w:proofErr w:type="spellEnd"/>
      <w:r w:rsidR="005E7CF2" w:rsidRPr="005E7CF2">
        <w:rPr>
          <w:rFonts w:ascii="Arial" w:hAnsi="Arial" w:cs="Arial"/>
          <w:sz w:val="18"/>
          <w:szCs w:val="18"/>
        </w:rPr>
        <w:t xml:space="preserve"> или </w:t>
      </w:r>
      <w:proofErr w:type="spellStart"/>
      <w:r w:rsidR="005E7CF2" w:rsidRPr="005E7CF2">
        <w:rPr>
          <w:rFonts w:ascii="Arial" w:hAnsi="Arial" w:cs="Arial"/>
          <w:sz w:val="18"/>
          <w:szCs w:val="18"/>
        </w:rPr>
        <w:t>Renault</w:t>
      </w:r>
      <w:proofErr w:type="spellEnd"/>
      <w:r w:rsidR="005E7CF2" w:rsidRPr="005E7CF2">
        <w:rPr>
          <w:rFonts w:ascii="Arial" w:hAnsi="Arial" w:cs="Arial"/>
          <w:sz w:val="18"/>
          <w:szCs w:val="18"/>
        </w:rPr>
        <w:t xml:space="preserve"> </w:t>
      </w:r>
      <w:r w:rsidR="005E7CF2">
        <w:rPr>
          <w:rFonts w:ascii="Arial" w:hAnsi="Arial" w:cs="Arial"/>
          <w:sz w:val="18"/>
          <w:szCs w:val="18"/>
        </w:rPr>
        <w:t>в ООО «</w:t>
      </w:r>
      <w:r w:rsidR="005E7CF2" w:rsidRPr="005E7CF2">
        <w:rPr>
          <w:rFonts w:ascii="Arial" w:hAnsi="Arial" w:cs="Arial"/>
          <w:sz w:val="18"/>
          <w:szCs w:val="18"/>
          <w:lang w:val="en-US"/>
        </w:rPr>
        <w:t>ROODELL</w:t>
      </w:r>
      <w:r w:rsidR="005E7CF2">
        <w:rPr>
          <w:rFonts w:ascii="Arial" w:hAnsi="Arial" w:cs="Arial"/>
          <w:sz w:val="18"/>
          <w:szCs w:val="18"/>
        </w:rPr>
        <w:t>»</w:t>
      </w:r>
      <w:r w:rsidR="005262E1">
        <w:rPr>
          <w:rFonts w:ascii="Arial" w:hAnsi="Arial" w:cs="Arial"/>
          <w:sz w:val="18"/>
          <w:szCs w:val="18"/>
        </w:rPr>
        <w:t>.</w:t>
      </w:r>
      <w:r w:rsidR="000D5773">
        <w:rPr>
          <w:rFonts w:ascii="Arial" w:hAnsi="Arial" w:cs="Arial"/>
          <w:sz w:val="18"/>
          <w:szCs w:val="18"/>
        </w:rPr>
        <w:t xml:space="preserve"> </w:t>
      </w:r>
    </w:p>
    <w:p w14:paraId="084FF666" w14:textId="77777777" w:rsidR="005262E1" w:rsidRDefault="005262E1" w:rsidP="004A528A">
      <w:pPr>
        <w:ind w:firstLine="284"/>
        <w:rPr>
          <w:rFonts w:ascii="Arial" w:hAnsi="Arial" w:cs="Arial"/>
          <w:sz w:val="18"/>
          <w:szCs w:val="18"/>
        </w:rPr>
      </w:pPr>
    </w:p>
    <w:p w14:paraId="7EAC6458" w14:textId="77777777" w:rsidR="004A528A" w:rsidRPr="004A528A" w:rsidRDefault="004A528A" w:rsidP="004A528A">
      <w:pPr>
        <w:spacing w:after="0"/>
        <w:ind w:left="-15" w:firstLine="441"/>
        <w:rPr>
          <w:rFonts w:ascii="Arial" w:hAnsi="Arial" w:cs="Arial"/>
          <w:sz w:val="18"/>
          <w:szCs w:val="18"/>
        </w:rPr>
      </w:pPr>
      <w:r w:rsidRPr="004A528A">
        <w:rPr>
          <w:rFonts w:ascii="Arial" w:hAnsi="Arial" w:cs="Arial"/>
          <w:sz w:val="18"/>
          <w:szCs w:val="18"/>
        </w:rPr>
        <w:t xml:space="preserve">Организатор в целях соблюдения требований законодательства Республики Узбекистан предлагает участникам Конкурса заключить настоящий Договор о нижеследующем: </w:t>
      </w:r>
    </w:p>
    <w:p w14:paraId="36927423" w14:textId="77777777" w:rsidR="005E7CF2" w:rsidRPr="005E7CF2" w:rsidRDefault="00F31D01" w:rsidP="005E7CF2">
      <w:pPr>
        <w:spacing w:after="29" w:line="259" w:lineRule="auto"/>
        <w:ind w:firstLine="0"/>
        <w:jc w:val="left"/>
        <w:rPr>
          <w:rFonts w:ascii="Arial" w:hAnsi="Arial" w:cs="Arial"/>
          <w:sz w:val="18"/>
          <w:szCs w:val="18"/>
        </w:rPr>
      </w:pPr>
      <w:ins w:id="0" w:author="User" w:date="2021-12-17T16:43:00Z">
        <w:r>
          <w:rPr>
            <w:rFonts w:ascii="Arial" w:hAnsi="Arial" w:cs="Arial"/>
            <w:sz w:val="18"/>
            <w:szCs w:val="18"/>
          </w:rPr>
          <w:t>У</w:t>
        </w:r>
      </w:ins>
      <w:r w:rsidR="005E7CF2" w:rsidRPr="005E7CF2">
        <w:rPr>
          <w:rFonts w:ascii="Arial" w:hAnsi="Arial" w:cs="Arial"/>
          <w:sz w:val="18"/>
          <w:szCs w:val="18"/>
        </w:rPr>
        <w:t>словия участия:</w:t>
      </w:r>
    </w:p>
    <w:p w14:paraId="2B7E3969" w14:textId="77777777" w:rsidR="005E7CF2" w:rsidRPr="005E7CF2" w:rsidRDefault="005E7CF2" w:rsidP="005E7CF2">
      <w:pPr>
        <w:spacing w:after="29" w:line="259" w:lineRule="auto"/>
        <w:ind w:firstLine="0"/>
        <w:jc w:val="left"/>
        <w:rPr>
          <w:rFonts w:ascii="Arial" w:hAnsi="Arial" w:cs="Arial"/>
          <w:sz w:val="18"/>
          <w:szCs w:val="18"/>
        </w:rPr>
      </w:pPr>
      <w:r w:rsidRPr="005E7CF2">
        <w:rPr>
          <w:rFonts w:ascii="Arial" w:hAnsi="Arial" w:cs="Arial"/>
          <w:sz w:val="18"/>
          <w:szCs w:val="18"/>
        </w:rPr>
        <w:t>1) Возраст 18+</w:t>
      </w:r>
    </w:p>
    <w:p w14:paraId="246D2AB1" w14:textId="77777777" w:rsidR="005E7CF2" w:rsidRPr="00EC135F" w:rsidRDefault="005E7CF2" w:rsidP="005E7CF2">
      <w:pPr>
        <w:spacing w:after="29" w:line="259" w:lineRule="auto"/>
        <w:ind w:firstLine="0"/>
        <w:jc w:val="left"/>
        <w:rPr>
          <w:rFonts w:ascii="Arial" w:hAnsi="Arial" w:cs="Arial"/>
          <w:sz w:val="18"/>
          <w:szCs w:val="18"/>
        </w:rPr>
      </w:pPr>
      <w:r w:rsidRPr="005E7CF2">
        <w:rPr>
          <w:rFonts w:ascii="Arial" w:hAnsi="Arial" w:cs="Arial"/>
          <w:sz w:val="18"/>
          <w:szCs w:val="18"/>
        </w:rPr>
        <w:t>2) Приобретение любого нового а/</w:t>
      </w:r>
      <w:proofErr w:type="gramStart"/>
      <w:r w:rsidRPr="005E7CF2">
        <w:rPr>
          <w:rFonts w:ascii="Arial" w:hAnsi="Arial" w:cs="Arial"/>
          <w:sz w:val="18"/>
          <w:szCs w:val="18"/>
        </w:rPr>
        <w:t>м  LADA</w:t>
      </w:r>
      <w:proofErr w:type="gramEnd"/>
      <w:r w:rsidRPr="005E7CF2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5E7CF2">
        <w:rPr>
          <w:rFonts w:ascii="Arial" w:hAnsi="Arial" w:cs="Arial"/>
          <w:sz w:val="18"/>
          <w:szCs w:val="18"/>
        </w:rPr>
        <w:t>Kia</w:t>
      </w:r>
      <w:proofErr w:type="spellEnd"/>
      <w:r w:rsidRPr="005E7CF2">
        <w:rPr>
          <w:rFonts w:ascii="Arial" w:hAnsi="Arial" w:cs="Arial"/>
          <w:sz w:val="18"/>
          <w:szCs w:val="18"/>
        </w:rPr>
        <w:t xml:space="preserve"> или </w:t>
      </w:r>
      <w:proofErr w:type="spellStart"/>
      <w:r w:rsidRPr="005E7CF2">
        <w:rPr>
          <w:rFonts w:ascii="Arial" w:hAnsi="Arial" w:cs="Arial"/>
          <w:sz w:val="18"/>
          <w:szCs w:val="18"/>
        </w:rPr>
        <w:t>Renault</w:t>
      </w:r>
      <w:proofErr w:type="spellEnd"/>
      <w:r w:rsidRPr="005E7CF2">
        <w:rPr>
          <w:rFonts w:ascii="Arial" w:hAnsi="Arial" w:cs="Arial"/>
          <w:sz w:val="18"/>
          <w:szCs w:val="18"/>
        </w:rPr>
        <w:t xml:space="preserve"> в компании </w:t>
      </w:r>
      <w:proofErr w:type="spellStart"/>
      <w:r w:rsidRPr="005E7CF2">
        <w:rPr>
          <w:rFonts w:ascii="Arial" w:hAnsi="Arial" w:cs="Arial"/>
          <w:sz w:val="18"/>
          <w:szCs w:val="18"/>
        </w:rPr>
        <w:t>Roodell</w:t>
      </w:r>
      <w:proofErr w:type="spellEnd"/>
      <w:r w:rsidRPr="005E7CF2">
        <w:rPr>
          <w:rFonts w:ascii="Arial" w:hAnsi="Arial" w:cs="Arial"/>
          <w:sz w:val="18"/>
          <w:szCs w:val="18"/>
        </w:rPr>
        <w:t xml:space="preserve">, в период действия акции, с оплатой наличными или банковским переводом, а также через кредитные, лизинговые программы или через </w:t>
      </w:r>
      <w:proofErr w:type="spellStart"/>
      <w:r w:rsidRPr="005E7CF2">
        <w:rPr>
          <w:rFonts w:ascii="Arial" w:hAnsi="Arial" w:cs="Arial"/>
          <w:sz w:val="18"/>
          <w:szCs w:val="18"/>
        </w:rPr>
        <w:t>trade-in</w:t>
      </w:r>
      <w:proofErr w:type="spellEnd"/>
      <w:ins w:id="1" w:author="User" w:date="2021-12-17T16:44:00Z">
        <w:r w:rsidR="00EC135F" w:rsidRPr="00EC135F">
          <w:rPr>
            <w:rFonts w:ascii="Arial" w:hAnsi="Arial" w:cs="Arial"/>
            <w:sz w:val="18"/>
            <w:szCs w:val="18"/>
          </w:rPr>
          <w:t>.</w:t>
        </w:r>
      </w:ins>
    </w:p>
    <w:p w14:paraId="0B0B8EF6" w14:textId="77777777" w:rsidR="005E7CF2" w:rsidRPr="005E7CF2" w:rsidRDefault="005E7CF2" w:rsidP="005E7CF2">
      <w:pPr>
        <w:spacing w:after="29" w:line="259" w:lineRule="auto"/>
        <w:ind w:firstLine="0"/>
        <w:jc w:val="left"/>
        <w:rPr>
          <w:rFonts w:ascii="Arial" w:hAnsi="Arial" w:cs="Arial"/>
          <w:sz w:val="18"/>
          <w:szCs w:val="18"/>
        </w:rPr>
      </w:pPr>
      <w:r w:rsidRPr="005E7CF2">
        <w:rPr>
          <w:rFonts w:ascii="Arial" w:hAnsi="Arial" w:cs="Arial"/>
          <w:sz w:val="18"/>
          <w:szCs w:val="18"/>
        </w:rPr>
        <w:t xml:space="preserve">3) Предоплата от 70% от стоимости нового а/м LADA, </w:t>
      </w:r>
      <w:proofErr w:type="spellStart"/>
      <w:r w:rsidRPr="005E7CF2">
        <w:rPr>
          <w:rFonts w:ascii="Arial" w:hAnsi="Arial" w:cs="Arial"/>
          <w:sz w:val="18"/>
          <w:szCs w:val="18"/>
        </w:rPr>
        <w:t>Kia</w:t>
      </w:r>
      <w:proofErr w:type="spellEnd"/>
      <w:r w:rsidRPr="005E7CF2">
        <w:rPr>
          <w:rFonts w:ascii="Arial" w:hAnsi="Arial" w:cs="Arial"/>
          <w:sz w:val="18"/>
          <w:szCs w:val="18"/>
        </w:rPr>
        <w:t xml:space="preserve"> или </w:t>
      </w:r>
      <w:proofErr w:type="spellStart"/>
      <w:r w:rsidRPr="005E7CF2">
        <w:rPr>
          <w:rFonts w:ascii="Arial" w:hAnsi="Arial" w:cs="Arial"/>
          <w:sz w:val="18"/>
          <w:szCs w:val="18"/>
        </w:rPr>
        <w:t>Renault</w:t>
      </w:r>
      <w:proofErr w:type="spellEnd"/>
      <w:r w:rsidRPr="005E7CF2">
        <w:rPr>
          <w:rFonts w:ascii="Arial" w:hAnsi="Arial" w:cs="Arial"/>
          <w:sz w:val="18"/>
          <w:szCs w:val="18"/>
        </w:rPr>
        <w:t xml:space="preserve"> указанного в договоре поставки заключенного с компанией </w:t>
      </w:r>
      <w:proofErr w:type="spellStart"/>
      <w:r w:rsidRPr="005E7CF2">
        <w:rPr>
          <w:rFonts w:ascii="Arial" w:hAnsi="Arial" w:cs="Arial"/>
          <w:sz w:val="18"/>
          <w:szCs w:val="18"/>
        </w:rPr>
        <w:t>Roodell</w:t>
      </w:r>
      <w:proofErr w:type="spellEnd"/>
      <w:r w:rsidRPr="005E7CF2">
        <w:rPr>
          <w:rFonts w:ascii="Arial" w:hAnsi="Arial" w:cs="Arial"/>
          <w:sz w:val="18"/>
          <w:szCs w:val="18"/>
        </w:rPr>
        <w:t>.</w:t>
      </w:r>
    </w:p>
    <w:p w14:paraId="557831DB" w14:textId="77777777" w:rsidR="005E7CF2" w:rsidRPr="00EC135F" w:rsidRDefault="005E7CF2" w:rsidP="005E7CF2">
      <w:pPr>
        <w:spacing w:after="29" w:line="259" w:lineRule="auto"/>
        <w:ind w:firstLine="0"/>
        <w:jc w:val="left"/>
        <w:rPr>
          <w:rFonts w:ascii="Arial" w:hAnsi="Arial" w:cs="Arial"/>
          <w:sz w:val="18"/>
          <w:szCs w:val="18"/>
        </w:rPr>
      </w:pPr>
      <w:r w:rsidRPr="005E7CF2">
        <w:rPr>
          <w:rFonts w:ascii="Arial" w:hAnsi="Arial" w:cs="Arial"/>
          <w:sz w:val="18"/>
          <w:szCs w:val="18"/>
        </w:rPr>
        <w:t xml:space="preserve">4) Подписка на страницу любого из 3-х брендов (LADA, </w:t>
      </w:r>
      <w:proofErr w:type="spellStart"/>
      <w:r w:rsidRPr="005E7CF2">
        <w:rPr>
          <w:rFonts w:ascii="Arial" w:hAnsi="Arial" w:cs="Arial"/>
          <w:sz w:val="18"/>
          <w:szCs w:val="18"/>
        </w:rPr>
        <w:t>Kia</w:t>
      </w:r>
      <w:proofErr w:type="spellEnd"/>
      <w:r w:rsidRPr="005E7CF2">
        <w:rPr>
          <w:rFonts w:ascii="Arial" w:hAnsi="Arial" w:cs="Arial"/>
          <w:sz w:val="18"/>
          <w:szCs w:val="18"/>
        </w:rPr>
        <w:t xml:space="preserve"> или </w:t>
      </w:r>
      <w:proofErr w:type="spellStart"/>
      <w:r w:rsidRPr="005E7CF2">
        <w:rPr>
          <w:rFonts w:ascii="Arial" w:hAnsi="Arial" w:cs="Arial"/>
          <w:sz w:val="18"/>
          <w:szCs w:val="18"/>
        </w:rPr>
        <w:t>Renault</w:t>
      </w:r>
      <w:proofErr w:type="spellEnd"/>
      <w:r w:rsidRPr="005E7CF2">
        <w:rPr>
          <w:rFonts w:ascii="Arial" w:hAnsi="Arial" w:cs="Arial"/>
          <w:sz w:val="18"/>
          <w:szCs w:val="18"/>
        </w:rPr>
        <w:t xml:space="preserve">) + на страницу </w:t>
      </w:r>
      <w:proofErr w:type="spellStart"/>
      <w:r w:rsidRPr="005E7CF2">
        <w:rPr>
          <w:rFonts w:ascii="Arial" w:hAnsi="Arial" w:cs="Arial"/>
          <w:sz w:val="18"/>
          <w:szCs w:val="18"/>
        </w:rPr>
        <w:t>Roodell</w:t>
      </w:r>
      <w:proofErr w:type="spellEnd"/>
      <w:r w:rsidRPr="005E7CF2">
        <w:rPr>
          <w:rFonts w:ascii="Arial" w:hAnsi="Arial" w:cs="Arial"/>
          <w:sz w:val="18"/>
          <w:szCs w:val="18"/>
        </w:rPr>
        <w:t xml:space="preserve"> в </w:t>
      </w:r>
      <w:proofErr w:type="spellStart"/>
      <w:r w:rsidRPr="005E7CF2">
        <w:rPr>
          <w:rFonts w:ascii="Arial" w:hAnsi="Arial" w:cs="Arial"/>
          <w:sz w:val="18"/>
          <w:szCs w:val="18"/>
        </w:rPr>
        <w:t>Instagram</w:t>
      </w:r>
      <w:proofErr w:type="spellEnd"/>
      <w:r w:rsidRPr="005E7CF2">
        <w:rPr>
          <w:rFonts w:ascii="Arial" w:hAnsi="Arial" w:cs="Arial"/>
          <w:sz w:val="18"/>
          <w:szCs w:val="18"/>
        </w:rPr>
        <w:t xml:space="preserve"> или </w:t>
      </w:r>
      <w:proofErr w:type="spellStart"/>
      <w:r w:rsidRPr="005E7CF2">
        <w:rPr>
          <w:rFonts w:ascii="Arial" w:hAnsi="Arial" w:cs="Arial"/>
          <w:sz w:val="18"/>
          <w:szCs w:val="18"/>
        </w:rPr>
        <w:t>Facebook</w:t>
      </w:r>
      <w:proofErr w:type="spellEnd"/>
      <w:ins w:id="2" w:author="User" w:date="2021-12-17T16:45:00Z">
        <w:r w:rsidR="00EC135F" w:rsidRPr="00EC135F">
          <w:rPr>
            <w:rFonts w:ascii="Arial" w:hAnsi="Arial" w:cs="Arial"/>
            <w:sz w:val="18"/>
            <w:szCs w:val="18"/>
            <w:rPrChange w:id="3" w:author="User" w:date="2021-12-17T16:45:00Z">
              <w:rPr>
                <w:rFonts w:ascii="Arial" w:hAnsi="Arial" w:cs="Arial"/>
                <w:sz w:val="18"/>
                <w:szCs w:val="18"/>
                <w:lang w:val="en-US"/>
              </w:rPr>
            </w:rPrChange>
          </w:rPr>
          <w:t>.</w:t>
        </w:r>
      </w:ins>
    </w:p>
    <w:p w14:paraId="7F1D8B20" w14:textId="77777777" w:rsidR="005E7CF2" w:rsidRPr="00EC135F" w:rsidRDefault="005E7CF2" w:rsidP="005E7CF2">
      <w:pPr>
        <w:spacing w:after="29" w:line="259" w:lineRule="auto"/>
        <w:ind w:firstLine="0"/>
        <w:jc w:val="left"/>
        <w:rPr>
          <w:rFonts w:ascii="Arial" w:hAnsi="Arial" w:cs="Arial"/>
          <w:sz w:val="18"/>
          <w:szCs w:val="18"/>
        </w:rPr>
      </w:pPr>
      <w:r w:rsidRPr="005E7CF2">
        <w:rPr>
          <w:rFonts w:ascii="Arial" w:hAnsi="Arial" w:cs="Arial"/>
          <w:sz w:val="18"/>
          <w:szCs w:val="18"/>
        </w:rPr>
        <w:t>5) Гарантом участия в конкурсе является договор поставки нового а/</w:t>
      </w:r>
      <w:proofErr w:type="gramStart"/>
      <w:r w:rsidRPr="005E7CF2">
        <w:rPr>
          <w:rFonts w:ascii="Arial" w:hAnsi="Arial" w:cs="Arial"/>
          <w:sz w:val="18"/>
          <w:szCs w:val="18"/>
        </w:rPr>
        <w:t>м  LADA</w:t>
      </w:r>
      <w:proofErr w:type="gramEnd"/>
      <w:r w:rsidRPr="005E7CF2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5E7CF2">
        <w:rPr>
          <w:rFonts w:ascii="Arial" w:hAnsi="Arial" w:cs="Arial"/>
          <w:sz w:val="18"/>
          <w:szCs w:val="18"/>
        </w:rPr>
        <w:t>Kia</w:t>
      </w:r>
      <w:proofErr w:type="spellEnd"/>
      <w:r w:rsidRPr="005E7CF2">
        <w:rPr>
          <w:rFonts w:ascii="Arial" w:hAnsi="Arial" w:cs="Arial"/>
          <w:sz w:val="18"/>
          <w:szCs w:val="18"/>
        </w:rPr>
        <w:t xml:space="preserve"> или </w:t>
      </w:r>
      <w:proofErr w:type="spellStart"/>
      <w:r w:rsidRPr="005E7CF2">
        <w:rPr>
          <w:rFonts w:ascii="Arial" w:hAnsi="Arial" w:cs="Arial"/>
          <w:sz w:val="18"/>
          <w:szCs w:val="18"/>
        </w:rPr>
        <w:t>Renault</w:t>
      </w:r>
      <w:proofErr w:type="spellEnd"/>
      <w:r w:rsidRPr="005E7CF2">
        <w:rPr>
          <w:rFonts w:ascii="Arial" w:hAnsi="Arial" w:cs="Arial"/>
          <w:sz w:val="18"/>
          <w:szCs w:val="18"/>
        </w:rPr>
        <w:t xml:space="preserve"> заключенный с компанией </w:t>
      </w:r>
      <w:proofErr w:type="spellStart"/>
      <w:r w:rsidRPr="005E7CF2">
        <w:rPr>
          <w:rFonts w:ascii="Arial" w:hAnsi="Arial" w:cs="Arial"/>
          <w:sz w:val="18"/>
          <w:szCs w:val="18"/>
        </w:rPr>
        <w:t>Roodell</w:t>
      </w:r>
      <w:proofErr w:type="spellEnd"/>
      <w:r w:rsidRPr="005E7CF2">
        <w:rPr>
          <w:rFonts w:ascii="Arial" w:hAnsi="Arial" w:cs="Arial"/>
          <w:sz w:val="18"/>
          <w:szCs w:val="18"/>
        </w:rPr>
        <w:t>, имеющий уникальный номер</w:t>
      </w:r>
      <w:ins w:id="4" w:author="User" w:date="2021-12-17T16:45:00Z">
        <w:r w:rsidR="00EC135F" w:rsidRPr="00EC135F">
          <w:rPr>
            <w:rFonts w:ascii="Arial" w:hAnsi="Arial" w:cs="Arial"/>
            <w:sz w:val="18"/>
            <w:szCs w:val="18"/>
            <w:rPrChange w:id="5" w:author="User" w:date="2021-12-17T16:45:00Z">
              <w:rPr>
                <w:rFonts w:ascii="Arial" w:hAnsi="Arial" w:cs="Arial"/>
                <w:sz w:val="18"/>
                <w:szCs w:val="18"/>
                <w:lang w:val="en-US"/>
              </w:rPr>
            </w:rPrChange>
          </w:rPr>
          <w:t>.</w:t>
        </w:r>
      </w:ins>
    </w:p>
    <w:p w14:paraId="2B6F5266" w14:textId="77777777" w:rsidR="005E7CF2" w:rsidRPr="00EC135F" w:rsidRDefault="005E7CF2" w:rsidP="005E7CF2">
      <w:pPr>
        <w:spacing w:after="29" w:line="259" w:lineRule="auto"/>
        <w:ind w:firstLine="0"/>
        <w:jc w:val="left"/>
        <w:rPr>
          <w:rFonts w:ascii="Arial" w:hAnsi="Arial" w:cs="Arial"/>
          <w:sz w:val="18"/>
          <w:szCs w:val="18"/>
        </w:rPr>
      </w:pPr>
      <w:r w:rsidRPr="005E7CF2">
        <w:rPr>
          <w:rFonts w:ascii="Arial" w:hAnsi="Arial" w:cs="Arial"/>
          <w:sz w:val="18"/>
          <w:szCs w:val="18"/>
        </w:rPr>
        <w:t>6) В случае приобретения нескольких а/м в период действия розыгрыша, участвую все номера договоров поставки а/м</w:t>
      </w:r>
      <w:ins w:id="6" w:author="User" w:date="2021-12-17T16:45:00Z">
        <w:r w:rsidR="00EC135F" w:rsidRPr="00EC135F">
          <w:rPr>
            <w:rFonts w:ascii="Arial" w:hAnsi="Arial" w:cs="Arial"/>
            <w:sz w:val="18"/>
            <w:szCs w:val="18"/>
            <w:rPrChange w:id="7" w:author="User" w:date="2021-12-17T16:45:00Z">
              <w:rPr>
                <w:rFonts w:ascii="Arial" w:hAnsi="Arial" w:cs="Arial"/>
                <w:sz w:val="18"/>
                <w:szCs w:val="18"/>
                <w:lang w:val="en-US"/>
              </w:rPr>
            </w:rPrChange>
          </w:rPr>
          <w:t>.</w:t>
        </w:r>
      </w:ins>
    </w:p>
    <w:p w14:paraId="68B8CBA0" w14:textId="77777777" w:rsidR="005E7CF2" w:rsidRPr="005E7CF2" w:rsidRDefault="005E7CF2" w:rsidP="005E7CF2">
      <w:pPr>
        <w:spacing w:after="29" w:line="259" w:lineRule="auto"/>
        <w:ind w:firstLine="0"/>
        <w:jc w:val="left"/>
        <w:rPr>
          <w:rFonts w:ascii="Arial" w:hAnsi="Arial" w:cs="Arial"/>
          <w:sz w:val="18"/>
          <w:szCs w:val="18"/>
        </w:rPr>
      </w:pPr>
    </w:p>
    <w:p w14:paraId="14689849" w14:textId="77777777" w:rsidR="005E7CF2" w:rsidRPr="005E7CF2" w:rsidRDefault="005E7CF2" w:rsidP="005E7CF2">
      <w:pPr>
        <w:spacing w:after="29" w:line="259" w:lineRule="auto"/>
        <w:ind w:firstLine="0"/>
        <w:jc w:val="left"/>
        <w:rPr>
          <w:rFonts w:ascii="Arial" w:hAnsi="Arial" w:cs="Arial"/>
          <w:sz w:val="18"/>
          <w:szCs w:val="18"/>
        </w:rPr>
      </w:pPr>
      <w:r w:rsidRPr="005E7CF2">
        <w:rPr>
          <w:rFonts w:ascii="Arial" w:hAnsi="Arial" w:cs="Arial"/>
          <w:sz w:val="18"/>
          <w:szCs w:val="18"/>
        </w:rPr>
        <w:t>Условия конкурса:</w:t>
      </w:r>
    </w:p>
    <w:p w14:paraId="0BA6F639" w14:textId="77777777" w:rsidR="005E7CF2" w:rsidRPr="005E7CF2" w:rsidRDefault="005E7CF2" w:rsidP="005E7CF2">
      <w:pPr>
        <w:spacing w:after="29" w:line="259" w:lineRule="auto"/>
        <w:ind w:firstLine="0"/>
        <w:jc w:val="left"/>
        <w:rPr>
          <w:rFonts w:ascii="Arial" w:hAnsi="Arial" w:cs="Arial"/>
          <w:sz w:val="18"/>
          <w:szCs w:val="18"/>
        </w:rPr>
      </w:pPr>
      <w:r w:rsidRPr="005E7CF2">
        <w:rPr>
          <w:rFonts w:ascii="Arial" w:hAnsi="Arial" w:cs="Arial"/>
          <w:sz w:val="18"/>
          <w:szCs w:val="18"/>
        </w:rPr>
        <w:t xml:space="preserve">- период проведения конкурса: </w:t>
      </w:r>
      <w:ins w:id="8" w:author="User" w:date="2021-12-17T16:45:00Z">
        <w:r w:rsidR="003F275D" w:rsidRPr="003F275D">
          <w:rPr>
            <w:rFonts w:ascii="Arial" w:hAnsi="Arial" w:cs="Arial"/>
            <w:sz w:val="18"/>
            <w:szCs w:val="18"/>
            <w:rPrChange w:id="9" w:author="User" w:date="2021-12-17T16:46:00Z">
              <w:rPr>
                <w:rFonts w:ascii="Arial" w:hAnsi="Arial" w:cs="Arial"/>
                <w:sz w:val="18"/>
                <w:szCs w:val="18"/>
                <w:lang w:val="en-US"/>
              </w:rPr>
            </w:rPrChange>
          </w:rPr>
          <w:t>20</w:t>
        </w:r>
      </w:ins>
      <w:del w:id="10" w:author="User" w:date="2021-12-17T16:45:00Z">
        <w:r w:rsidRPr="005E7CF2" w:rsidDel="003F275D">
          <w:rPr>
            <w:rFonts w:ascii="Arial" w:hAnsi="Arial" w:cs="Arial"/>
            <w:sz w:val="18"/>
            <w:szCs w:val="18"/>
          </w:rPr>
          <w:delText>13</w:delText>
        </w:r>
      </w:del>
      <w:r w:rsidRPr="005E7CF2">
        <w:rPr>
          <w:rFonts w:ascii="Arial" w:hAnsi="Arial" w:cs="Arial"/>
          <w:sz w:val="18"/>
          <w:szCs w:val="18"/>
        </w:rPr>
        <w:t>.12.2021 - 28.02.2022</w:t>
      </w:r>
    </w:p>
    <w:p w14:paraId="1F40AA0C" w14:textId="77777777" w:rsidR="005E7CF2" w:rsidRPr="005E7CF2" w:rsidRDefault="005E7CF2" w:rsidP="005E7CF2">
      <w:pPr>
        <w:spacing w:after="29" w:line="259" w:lineRule="auto"/>
        <w:ind w:firstLine="0"/>
        <w:jc w:val="left"/>
        <w:rPr>
          <w:rFonts w:ascii="Arial" w:hAnsi="Arial" w:cs="Arial"/>
          <w:sz w:val="18"/>
          <w:szCs w:val="18"/>
        </w:rPr>
      </w:pPr>
    </w:p>
    <w:p w14:paraId="0EC850D3" w14:textId="77777777" w:rsidR="005E7CF2" w:rsidRPr="005E7CF2" w:rsidRDefault="005E7CF2" w:rsidP="005E7CF2">
      <w:pPr>
        <w:spacing w:after="29" w:line="259" w:lineRule="auto"/>
        <w:ind w:firstLine="0"/>
        <w:jc w:val="left"/>
        <w:rPr>
          <w:rFonts w:ascii="Arial" w:hAnsi="Arial" w:cs="Arial"/>
          <w:sz w:val="18"/>
          <w:szCs w:val="18"/>
        </w:rPr>
      </w:pPr>
      <w:r w:rsidRPr="005E7CF2">
        <w:rPr>
          <w:rFonts w:ascii="Arial" w:hAnsi="Arial" w:cs="Arial"/>
          <w:sz w:val="18"/>
          <w:szCs w:val="18"/>
        </w:rPr>
        <w:t xml:space="preserve">- механизм еженедельного розыгрыша призов: </w:t>
      </w:r>
    </w:p>
    <w:p w14:paraId="35D1668D" w14:textId="77777777" w:rsidR="005E7CF2" w:rsidRPr="005E7CF2" w:rsidRDefault="005E7CF2" w:rsidP="005E7CF2">
      <w:pPr>
        <w:spacing w:after="29" w:line="259" w:lineRule="auto"/>
        <w:ind w:firstLine="0"/>
        <w:jc w:val="left"/>
        <w:rPr>
          <w:rFonts w:ascii="Arial" w:hAnsi="Arial" w:cs="Arial"/>
          <w:sz w:val="18"/>
          <w:szCs w:val="18"/>
        </w:rPr>
      </w:pPr>
      <w:r w:rsidRPr="005E7CF2">
        <w:rPr>
          <w:rFonts w:ascii="Arial" w:hAnsi="Arial" w:cs="Arial"/>
          <w:sz w:val="18"/>
          <w:szCs w:val="18"/>
        </w:rPr>
        <w:t xml:space="preserve">клиент, оплативший 70% стоимости любого автомобиля, любым способом </w:t>
      </w:r>
      <w:proofErr w:type="gramStart"/>
      <w:r w:rsidRPr="005E7CF2">
        <w:rPr>
          <w:rFonts w:ascii="Arial" w:hAnsi="Arial" w:cs="Arial"/>
          <w:sz w:val="18"/>
          <w:szCs w:val="18"/>
        </w:rPr>
        <w:t>( лизинг</w:t>
      </w:r>
      <w:proofErr w:type="gramEnd"/>
      <w:r w:rsidRPr="005E7CF2">
        <w:rPr>
          <w:rFonts w:ascii="Arial" w:hAnsi="Arial" w:cs="Arial"/>
          <w:sz w:val="18"/>
          <w:szCs w:val="18"/>
        </w:rPr>
        <w:t xml:space="preserve">, кредит, прямая продажа, </w:t>
      </w:r>
      <w:proofErr w:type="spellStart"/>
      <w:r w:rsidRPr="005E7CF2">
        <w:rPr>
          <w:rFonts w:ascii="Arial" w:hAnsi="Arial" w:cs="Arial"/>
          <w:sz w:val="18"/>
          <w:szCs w:val="18"/>
        </w:rPr>
        <w:t>trade-in</w:t>
      </w:r>
      <w:proofErr w:type="spellEnd"/>
      <w:r w:rsidRPr="005E7CF2">
        <w:rPr>
          <w:rFonts w:ascii="Arial" w:hAnsi="Arial" w:cs="Arial"/>
          <w:sz w:val="18"/>
          <w:szCs w:val="18"/>
        </w:rPr>
        <w:t xml:space="preserve">) автоматически становится участником розыгрыша. Номер договора поставки, заключенный с компанией </w:t>
      </w:r>
      <w:proofErr w:type="spellStart"/>
      <w:r w:rsidRPr="005E7CF2">
        <w:rPr>
          <w:rFonts w:ascii="Arial" w:hAnsi="Arial" w:cs="Arial"/>
          <w:sz w:val="18"/>
          <w:szCs w:val="18"/>
        </w:rPr>
        <w:t>Roodell</w:t>
      </w:r>
      <w:proofErr w:type="spellEnd"/>
      <w:r w:rsidRPr="005E7CF2">
        <w:rPr>
          <w:rFonts w:ascii="Arial" w:hAnsi="Arial" w:cs="Arial"/>
          <w:sz w:val="18"/>
          <w:szCs w:val="18"/>
        </w:rPr>
        <w:t xml:space="preserve">, будет добавлен в список участвующих, который будет обновляться в онлайн-режиме и публиковаться на сайте </w:t>
      </w:r>
      <w:ins w:id="11" w:author="User" w:date="2021-12-17T16:46:00Z">
        <w:r w:rsidR="003F275D">
          <w:rPr>
            <w:rFonts w:ascii="Arial" w:hAnsi="Arial" w:cs="Arial"/>
            <w:sz w:val="18"/>
            <w:szCs w:val="18"/>
            <w:lang w:val="en-US"/>
          </w:rPr>
          <w:t>www</w:t>
        </w:r>
        <w:r w:rsidR="003F275D" w:rsidRPr="003F275D">
          <w:rPr>
            <w:rFonts w:ascii="Arial" w:hAnsi="Arial" w:cs="Arial"/>
            <w:sz w:val="18"/>
            <w:szCs w:val="18"/>
            <w:rPrChange w:id="12" w:author="User" w:date="2021-12-17T16:46:00Z">
              <w:rPr>
                <w:rFonts w:ascii="Arial" w:hAnsi="Arial" w:cs="Arial"/>
                <w:sz w:val="18"/>
                <w:szCs w:val="18"/>
                <w:lang w:val="en-US"/>
              </w:rPr>
            </w:rPrChange>
          </w:rPr>
          <w:t>.</w:t>
        </w:r>
      </w:ins>
      <w:r w:rsidRPr="005E7CF2">
        <w:rPr>
          <w:rFonts w:ascii="Arial" w:hAnsi="Arial" w:cs="Arial"/>
          <w:sz w:val="18"/>
          <w:szCs w:val="18"/>
        </w:rPr>
        <w:t xml:space="preserve">roodell.uz 2 раза в неделю (вторник и четверг). Еженедельно, на сайте </w:t>
      </w:r>
      <w:ins w:id="13" w:author="User" w:date="2021-12-17T16:46:00Z">
        <w:r w:rsidR="003F275D">
          <w:rPr>
            <w:rFonts w:ascii="Arial" w:hAnsi="Arial" w:cs="Arial"/>
            <w:sz w:val="18"/>
            <w:szCs w:val="18"/>
            <w:lang w:val="en-US"/>
          </w:rPr>
          <w:t>www</w:t>
        </w:r>
        <w:r w:rsidR="003F275D" w:rsidRPr="003F275D">
          <w:rPr>
            <w:rFonts w:ascii="Arial" w:hAnsi="Arial" w:cs="Arial"/>
            <w:sz w:val="18"/>
            <w:szCs w:val="18"/>
            <w:rPrChange w:id="14" w:author="User" w:date="2021-12-17T16:46:00Z">
              <w:rPr>
                <w:rFonts w:ascii="Arial" w:hAnsi="Arial" w:cs="Arial"/>
                <w:sz w:val="18"/>
                <w:szCs w:val="18"/>
                <w:lang w:val="en-US"/>
              </w:rPr>
            </w:rPrChange>
          </w:rPr>
          <w:t>.</w:t>
        </w:r>
      </w:ins>
      <w:r w:rsidRPr="005E7CF2">
        <w:rPr>
          <w:rFonts w:ascii="Arial" w:hAnsi="Arial" w:cs="Arial"/>
          <w:sz w:val="18"/>
          <w:szCs w:val="18"/>
        </w:rPr>
        <w:t xml:space="preserve">roodell.uz будет даваться анонс розыгрыша и транслироваться сам розыгрыш, где в случайном порядке, с помощью </w:t>
      </w:r>
      <w:proofErr w:type="spellStart"/>
      <w:r w:rsidRPr="005E7CF2">
        <w:rPr>
          <w:rFonts w:ascii="Arial" w:hAnsi="Arial" w:cs="Arial"/>
          <w:sz w:val="18"/>
          <w:szCs w:val="18"/>
        </w:rPr>
        <w:t>рандомайзера</w:t>
      </w:r>
      <w:proofErr w:type="spellEnd"/>
      <w:r w:rsidRPr="005E7CF2">
        <w:rPr>
          <w:rFonts w:ascii="Arial" w:hAnsi="Arial" w:cs="Arial"/>
          <w:sz w:val="18"/>
          <w:szCs w:val="18"/>
        </w:rPr>
        <w:t xml:space="preserve">, будет определяться победитель. Результаты розыгрыша будут освещаться на сайте </w:t>
      </w:r>
      <w:ins w:id="15" w:author="User" w:date="2021-12-17T16:46:00Z">
        <w:r w:rsidR="003F275D">
          <w:rPr>
            <w:rFonts w:ascii="Arial" w:hAnsi="Arial" w:cs="Arial"/>
            <w:sz w:val="18"/>
            <w:szCs w:val="18"/>
            <w:lang w:val="en-US"/>
          </w:rPr>
          <w:t>www</w:t>
        </w:r>
        <w:r w:rsidR="003F275D" w:rsidRPr="003F275D">
          <w:rPr>
            <w:rFonts w:ascii="Arial" w:hAnsi="Arial" w:cs="Arial"/>
            <w:sz w:val="18"/>
            <w:szCs w:val="18"/>
            <w:rPrChange w:id="16" w:author="User" w:date="2021-12-17T16:46:00Z">
              <w:rPr>
                <w:rFonts w:ascii="Arial" w:hAnsi="Arial" w:cs="Arial"/>
                <w:sz w:val="18"/>
                <w:szCs w:val="18"/>
                <w:lang w:val="en-US"/>
              </w:rPr>
            </w:rPrChange>
          </w:rPr>
          <w:t>.</w:t>
        </w:r>
      </w:ins>
      <w:r w:rsidRPr="005E7CF2">
        <w:rPr>
          <w:rFonts w:ascii="Arial" w:hAnsi="Arial" w:cs="Arial"/>
          <w:sz w:val="18"/>
          <w:szCs w:val="18"/>
        </w:rPr>
        <w:t xml:space="preserve">roodell.uz и на странице </w:t>
      </w:r>
      <w:proofErr w:type="spellStart"/>
      <w:r w:rsidRPr="005E7CF2">
        <w:rPr>
          <w:rFonts w:ascii="Arial" w:hAnsi="Arial" w:cs="Arial"/>
          <w:sz w:val="18"/>
          <w:szCs w:val="18"/>
        </w:rPr>
        <w:t>Roodell</w:t>
      </w:r>
      <w:proofErr w:type="spellEnd"/>
      <w:r w:rsidRPr="005E7CF2">
        <w:rPr>
          <w:rFonts w:ascii="Arial" w:hAnsi="Arial" w:cs="Arial"/>
          <w:sz w:val="18"/>
          <w:szCs w:val="18"/>
        </w:rPr>
        <w:t xml:space="preserve"> в </w:t>
      </w:r>
      <w:proofErr w:type="spellStart"/>
      <w:r w:rsidRPr="005E7CF2">
        <w:rPr>
          <w:rFonts w:ascii="Arial" w:hAnsi="Arial" w:cs="Arial"/>
          <w:sz w:val="18"/>
          <w:szCs w:val="18"/>
        </w:rPr>
        <w:t>Instagram</w:t>
      </w:r>
      <w:proofErr w:type="spellEnd"/>
      <w:r w:rsidRPr="005E7CF2">
        <w:rPr>
          <w:rFonts w:ascii="Arial" w:hAnsi="Arial" w:cs="Arial"/>
          <w:sz w:val="18"/>
          <w:szCs w:val="18"/>
        </w:rPr>
        <w:t xml:space="preserve"> и </w:t>
      </w:r>
      <w:proofErr w:type="spellStart"/>
      <w:r w:rsidRPr="005E7CF2">
        <w:rPr>
          <w:rFonts w:ascii="Arial" w:hAnsi="Arial" w:cs="Arial"/>
          <w:sz w:val="18"/>
          <w:szCs w:val="18"/>
        </w:rPr>
        <w:t>Facebook</w:t>
      </w:r>
      <w:proofErr w:type="spellEnd"/>
    </w:p>
    <w:p w14:paraId="3D57F608" w14:textId="77777777" w:rsidR="005E7CF2" w:rsidRPr="005E7CF2" w:rsidRDefault="005E7CF2" w:rsidP="002C38BB">
      <w:pPr>
        <w:spacing w:after="29" w:line="259" w:lineRule="auto"/>
        <w:ind w:firstLine="0"/>
        <w:jc w:val="left"/>
        <w:rPr>
          <w:rFonts w:ascii="Arial" w:hAnsi="Arial" w:cs="Arial"/>
          <w:sz w:val="18"/>
          <w:szCs w:val="18"/>
        </w:rPr>
      </w:pPr>
    </w:p>
    <w:p w14:paraId="72865D55" w14:textId="77777777" w:rsidR="005E7CF2" w:rsidRDefault="005E7CF2" w:rsidP="004A528A">
      <w:pPr>
        <w:spacing w:after="0" w:line="259" w:lineRule="auto"/>
        <w:ind w:left="368" w:right="2" w:hanging="10"/>
        <w:jc w:val="center"/>
        <w:rPr>
          <w:rFonts w:ascii="Arial" w:hAnsi="Arial" w:cs="Arial"/>
          <w:b/>
          <w:sz w:val="18"/>
          <w:szCs w:val="18"/>
        </w:rPr>
      </w:pPr>
    </w:p>
    <w:p w14:paraId="27B76A36" w14:textId="77777777" w:rsidR="004A528A" w:rsidRPr="004A528A" w:rsidRDefault="004A528A" w:rsidP="004A528A">
      <w:pPr>
        <w:spacing w:after="0" w:line="259" w:lineRule="auto"/>
        <w:ind w:left="368" w:right="2" w:hanging="10"/>
        <w:jc w:val="center"/>
        <w:rPr>
          <w:rFonts w:ascii="Arial" w:hAnsi="Arial" w:cs="Arial"/>
          <w:sz w:val="18"/>
          <w:szCs w:val="18"/>
        </w:rPr>
      </w:pPr>
      <w:r w:rsidRPr="004A528A">
        <w:rPr>
          <w:rFonts w:ascii="Arial" w:hAnsi="Arial" w:cs="Arial"/>
          <w:b/>
          <w:sz w:val="18"/>
          <w:szCs w:val="18"/>
        </w:rPr>
        <w:t>1.</w:t>
      </w:r>
      <w:r w:rsidRPr="004A528A">
        <w:rPr>
          <w:rFonts w:ascii="Arial" w:eastAsia="Arial" w:hAnsi="Arial" w:cs="Arial"/>
          <w:b/>
          <w:sz w:val="18"/>
          <w:szCs w:val="18"/>
        </w:rPr>
        <w:t xml:space="preserve"> </w:t>
      </w:r>
      <w:r w:rsidRPr="004A528A">
        <w:rPr>
          <w:rFonts w:ascii="Arial" w:hAnsi="Arial" w:cs="Arial"/>
          <w:b/>
          <w:sz w:val="18"/>
          <w:szCs w:val="18"/>
        </w:rPr>
        <w:t xml:space="preserve"> ОСНОВНЫЕ ПОНЯТИЯ: </w:t>
      </w:r>
    </w:p>
    <w:p w14:paraId="4272557C" w14:textId="77777777" w:rsidR="004A528A" w:rsidRPr="004A528A" w:rsidRDefault="004A528A" w:rsidP="004A528A">
      <w:pPr>
        <w:spacing w:after="26" w:line="259" w:lineRule="auto"/>
        <w:ind w:left="360" w:firstLine="0"/>
        <w:jc w:val="left"/>
        <w:rPr>
          <w:rFonts w:ascii="Arial" w:hAnsi="Arial" w:cs="Arial"/>
          <w:sz w:val="18"/>
          <w:szCs w:val="18"/>
        </w:rPr>
      </w:pPr>
    </w:p>
    <w:p w14:paraId="374654E8" w14:textId="77777777" w:rsidR="004A528A" w:rsidRPr="004A528A" w:rsidRDefault="004A528A" w:rsidP="004A528A">
      <w:pPr>
        <w:numPr>
          <w:ilvl w:val="0"/>
          <w:numId w:val="1"/>
        </w:numPr>
        <w:ind w:firstLine="284"/>
        <w:rPr>
          <w:rFonts w:ascii="Arial" w:hAnsi="Arial" w:cs="Arial"/>
          <w:sz w:val="18"/>
          <w:szCs w:val="18"/>
        </w:rPr>
      </w:pPr>
      <w:r w:rsidRPr="004A528A">
        <w:rPr>
          <w:rFonts w:ascii="Arial" w:hAnsi="Arial" w:cs="Arial"/>
          <w:b/>
          <w:sz w:val="18"/>
          <w:szCs w:val="18"/>
        </w:rPr>
        <w:t xml:space="preserve">«Конкурс» </w:t>
      </w:r>
      <w:r w:rsidRPr="004A528A">
        <w:rPr>
          <w:rFonts w:ascii="Arial" w:hAnsi="Arial" w:cs="Arial"/>
          <w:sz w:val="18"/>
          <w:szCs w:val="18"/>
        </w:rPr>
        <w:t>–</w:t>
      </w:r>
      <w:r w:rsidRPr="004A528A">
        <w:rPr>
          <w:rFonts w:ascii="Arial" w:hAnsi="Arial" w:cs="Arial"/>
          <w:b/>
          <w:sz w:val="18"/>
          <w:szCs w:val="18"/>
        </w:rPr>
        <w:t xml:space="preserve"> </w:t>
      </w:r>
      <w:r w:rsidR="005262E1" w:rsidRPr="005262E1">
        <w:rPr>
          <w:rFonts w:ascii="Arial" w:hAnsi="Arial" w:cs="Arial"/>
          <w:sz w:val="18"/>
          <w:szCs w:val="18"/>
        </w:rPr>
        <w:t>розыгрыш призов</w:t>
      </w:r>
      <w:r w:rsidRPr="005262E1">
        <w:rPr>
          <w:rFonts w:ascii="Arial" w:hAnsi="Arial" w:cs="Arial"/>
          <w:sz w:val="18"/>
          <w:szCs w:val="18"/>
        </w:rPr>
        <w:t>,</w:t>
      </w:r>
      <w:r w:rsidRPr="004A528A">
        <w:rPr>
          <w:rFonts w:ascii="Arial" w:hAnsi="Arial" w:cs="Arial"/>
          <w:sz w:val="18"/>
          <w:szCs w:val="18"/>
        </w:rPr>
        <w:t xml:space="preserve"> проводимый Организатором среди </w:t>
      </w:r>
      <w:r w:rsidR="005262E1">
        <w:rPr>
          <w:rFonts w:ascii="Arial" w:hAnsi="Arial" w:cs="Arial"/>
          <w:sz w:val="18"/>
          <w:szCs w:val="18"/>
        </w:rPr>
        <w:t xml:space="preserve">юридических и физических лиц, купивших автомобиль </w:t>
      </w:r>
      <w:r w:rsidR="005262E1" w:rsidRPr="005262E1">
        <w:rPr>
          <w:rFonts w:ascii="Arial" w:hAnsi="Arial" w:cs="Arial"/>
          <w:sz w:val="18"/>
          <w:szCs w:val="18"/>
        </w:rPr>
        <w:t xml:space="preserve">LADA, </w:t>
      </w:r>
      <w:proofErr w:type="spellStart"/>
      <w:r w:rsidR="005262E1" w:rsidRPr="005262E1">
        <w:rPr>
          <w:rFonts w:ascii="Arial" w:hAnsi="Arial" w:cs="Arial"/>
          <w:sz w:val="18"/>
          <w:szCs w:val="18"/>
        </w:rPr>
        <w:t>Kia</w:t>
      </w:r>
      <w:proofErr w:type="spellEnd"/>
      <w:r w:rsidR="005262E1" w:rsidRPr="005262E1">
        <w:rPr>
          <w:rFonts w:ascii="Arial" w:hAnsi="Arial" w:cs="Arial"/>
          <w:sz w:val="18"/>
          <w:szCs w:val="18"/>
        </w:rPr>
        <w:t xml:space="preserve"> или </w:t>
      </w:r>
      <w:proofErr w:type="spellStart"/>
      <w:r w:rsidR="005262E1" w:rsidRPr="005262E1">
        <w:rPr>
          <w:rFonts w:ascii="Arial" w:hAnsi="Arial" w:cs="Arial"/>
          <w:sz w:val="18"/>
          <w:szCs w:val="18"/>
        </w:rPr>
        <w:t>Renault</w:t>
      </w:r>
      <w:proofErr w:type="spellEnd"/>
      <w:r w:rsidR="005262E1">
        <w:rPr>
          <w:rFonts w:ascii="Arial" w:hAnsi="Arial" w:cs="Arial"/>
          <w:sz w:val="18"/>
          <w:szCs w:val="18"/>
        </w:rPr>
        <w:t xml:space="preserve"> у </w:t>
      </w:r>
      <w:r w:rsidRPr="004A528A">
        <w:rPr>
          <w:rFonts w:ascii="Arial" w:hAnsi="Arial" w:cs="Arial"/>
          <w:sz w:val="18"/>
          <w:szCs w:val="18"/>
        </w:rPr>
        <w:t>Организатора;</w:t>
      </w:r>
      <w:r w:rsidRPr="004A528A">
        <w:rPr>
          <w:rFonts w:ascii="Arial" w:hAnsi="Arial" w:cs="Arial"/>
          <w:b/>
          <w:sz w:val="18"/>
          <w:szCs w:val="18"/>
        </w:rPr>
        <w:t xml:space="preserve"> </w:t>
      </w:r>
    </w:p>
    <w:p w14:paraId="20342079" w14:textId="77777777" w:rsidR="002E3617" w:rsidRPr="002E3617" w:rsidRDefault="004A528A" w:rsidP="002E3617">
      <w:pPr>
        <w:numPr>
          <w:ilvl w:val="0"/>
          <w:numId w:val="1"/>
        </w:numPr>
        <w:ind w:firstLine="284"/>
        <w:rPr>
          <w:rFonts w:ascii="Arial" w:hAnsi="Arial" w:cs="Arial"/>
          <w:color w:val="000000" w:themeColor="text1"/>
          <w:sz w:val="18"/>
          <w:szCs w:val="18"/>
        </w:rPr>
      </w:pPr>
      <w:r w:rsidRPr="004A528A">
        <w:rPr>
          <w:rFonts w:ascii="Arial" w:hAnsi="Arial" w:cs="Arial"/>
          <w:b/>
          <w:sz w:val="18"/>
          <w:szCs w:val="18"/>
        </w:rPr>
        <w:t xml:space="preserve">«Участник» </w:t>
      </w:r>
      <w:r w:rsidR="002E3617">
        <w:rPr>
          <w:rFonts w:ascii="Arial" w:hAnsi="Arial" w:cs="Arial"/>
          <w:sz w:val="18"/>
          <w:szCs w:val="18"/>
        </w:rPr>
        <w:t>– любое физическое (старше 18 лет) или юридическое лицо</w:t>
      </w:r>
      <w:r w:rsidRPr="004A528A">
        <w:rPr>
          <w:rFonts w:ascii="Arial" w:hAnsi="Arial" w:cs="Arial"/>
          <w:sz w:val="18"/>
          <w:szCs w:val="18"/>
        </w:rPr>
        <w:t xml:space="preserve">, </w:t>
      </w:r>
      <w:r w:rsidR="002E3617">
        <w:rPr>
          <w:rFonts w:ascii="Arial" w:hAnsi="Arial" w:cs="Arial"/>
          <w:sz w:val="18"/>
          <w:szCs w:val="18"/>
        </w:rPr>
        <w:t xml:space="preserve">купившее автомобиль </w:t>
      </w:r>
      <w:r w:rsidR="002E3617" w:rsidRPr="002E3617">
        <w:rPr>
          <w:rFonts w:ascii="Arial" w:hAnsi="Arial" w:cs="Arial"/>
          <w:sz w:val="18"/>
          <w:szCs w:val="18"/>
        </w:rPr>
        <w:t xml:space="preserve">LADA, </w:t>
      </w:r>
      <w:proofErr w:type="spellStart"/>
      <w:r w:rsidR="002E3617" w:rsidRPr="002E3617">
        <w:rPr>
          <w:rFonts w:ascii="Arial" w:hAnsi="Arial" w:cs="Arial"/>
          <w:sz w:val="18"/>
          <w:szCs w:val="18"/>
        </w:rPr>
        <w:t>Kia</w:t>
      </w:r>
      <w:proofErr w:type="spellEnd"/>
      <w:r w:rsidR="002E3617" w:rsidRPr="002E3617">
        <w:rPr>
          <w:rFonts w:ascii="Arial" w:hAnsi="Arial" w:cs="Arial"/>
          <w:sz w:val="18"/>
          <w:szCs w:val="18"/>
        </w:rPr>
        <w:t xml:space="preserve"> или </w:t>
      </w:r>
      <w:proofErr w:type="spellStart"/>
      <w:r w:rsidR="002E3617" w:rsidRPr="002E3617">
        <w:rPr>
          <w:rFonts w:ascii="Arial" w:hAnsi="Arial" w:cs="Arial"/>
          <w:sz w:val="18"/>
          <w:szCs w:val="18"/>
        </w:rPr>
        <w:t>Renault</w:t>
      </w:r>
      <w:proofErr w:type="spellEnd"/>
      <w:r w:rsidR="002E3617" w:rsidRPr="002E3617">
        <w:rPr>
          <w:rFonts w:ascii="Arial" w:hAnsi="Arial" w:cs="Arial"/>
          <w:sz w:val="18"/>
          <w:szCs w:val="18"/>
        </w:rPr>
        <w:t xml:space="preserve"> у Организатора</w:t>
      </w:r>
      <w:r w:rsidR="002E3617">
        <w:rPr>
          <w:rFonts w:ascii="Arial" w:hAnsi="Arial" w:cs="Arial"/>
          <w:sz w:val="18"/>
          <w:szCs w:val="18"/>
        </w:rPr>
        <w:t xml:space="preserve"> </w:t>
      </w:r>
      <w:r w:rsidR="005776B1">
        <w:rPr>
          <w:rFonts w:ascii="Arial" w:hAnsi="Arial" w:cs="Arial"/>
          <w:sz w:val="18"/>
          <w:szCs w:val="18"/>
        </w:rPr>
        <w:t xml:space="preserve">как за счет собственных средств, так и за </w:t>
      </w:r>
      <w:r w:rsidR="002E3617">
        <w:rPr>
          <w:rFonts w:ascii="Arial" w:hAnsi="Arial" w:cs="Arial"/>
          <w:sz w:val="18"/>
          <w:szCs w:val="18"/>
        </w:rPr>
        <w:t>счет кредитных средств, в лизинг/</w:t>
      </w:r>
      <w:r w:rsidR="005776B1">
        <w:rPr>
          <w:rFonts w:ascii="Arial" w:hAnsi="Arial" w:cs="Arial"/>
          <w:sz w:val="18"/>
          <w:szCs w:val="18"/>
        </w:rPr>
        <w:t>финансовую</w:t>
      </w:r>
      <w:r w:rsidR="002E3617">
        <w:rPr>
          <w:rFonts w:ascii="Arial" w:hAnsi="Arial" w:cs="Arial"/>
          <w:sz w:val="18"/>
          <w:szCs w:val="18"/>
        </w:rPr>
        <w:t xml:space="preserve"> аренду</w:t>
      </w:r>
      <w:r w:rsidR="005776B1">
        <w:rPr>
          <w:rFonts w:ascii="Arial" w:hAnsi="Arial" w:cs="Arial"/>
          <w:sz w:val="18"/>
          <w:szCs w:val="18"/>
        </w:rPr>
        <w:t>.</w:t>
      </w:r>
      <w:r w:rsidR="002E3617">
        <w:rPr>
          <w:rFonts w:ascii="Arial" w:hAnsi="Arial" w:cs="Arial"/>
          <w:sz w:val="18"/>
          <w:szCs w:val="18"/>
        </w:rPr>
        <w:t xml:space="preserve"> </w:t>
      </w:r>
    </w:p>
    <w:p w14:paraId="0ACE93C8" w14:textId="77777777" w:rsidR="004A528A" w:rsidRPr="004A528A" w:rsidRDefault="005776B1" w:rsidP="004A528A">
      <w:pPr>
        <w:numPr>
          <w:ilvl w:val="0"/>
          <w:numId w:val="1"/>
        </w:numPr>
        <w:ind w:firstLine="284"/>
        <w:rPr>
          <w:rFonts w:ascii="Arial" w:hAnsi="Arial" w:cs="Arial"/>
          <w:color w:val="000000" w:themeColor="text1"/>
          <w:sz w:val="18"/>
          <w:szCs w:val="18"/>
        </w:rPr>
      </w:pPr>
      <w:r w:rsidRPr="004A528A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="004A528A" w:rsidRPr="004A528A">
        <w:rPr>
          <w:rFonts w:ascii="Arial" w:hAnsi="Arial" w:cs="Arial"/>
          <w:b/>
          <w:color w:val="000000" w:themeColor="text1"/>
          <w:sz w:val="18"/>
          <w:szCs w:val="18"/>
        </w:rPr>
        <w:t>«</w:t>
      </w:r>
      <w:r w:rsidR="004A528A" w:rsidRPr="004A528A">
        <w:rPr>
          <w:rFonts w:ascii="Arial" w:hAnsi="Arial" w:cs="Arial"/>
          <w:b/>
          <w:sz w:val="18"/>
          <w:szCs w:val="18"/>
        </w:rPr>
        <w:t>Оферта</w:t>
      </w:r>
      <w:r w:rsidR="004A528A" w:rsidRPr="004A528A">
        <w:rPr>
          <w:rFonts w:ascii="Arial" w:hAnsi="Arial" w:cs="Arial"/>
          <w:b/>
          <w:color w:val="000000" w:themeColor="text1"/>
          <w:sz w:val="18"/>
          <w:szCs w:val="18"/>
        </w:rPr>
        <w:t>»</w:t>
      </w:r>
      <w:r w:rsidR="004A528A" w:rsidRPr="004A528A">
        <w:rPr>
          <w:rFonts w:ascii="Arial" w:hAnsi="Arial" w:cs="Arial"/>
          <w:color w:val="000000" w:themeColor="text1"/>
          <w:sz w:val="18"/>
          <w:szCs w:val="18"/>
        </w:rPr>
        <w:t xml:space="preserve"> – предложение заключить настоящий Договор с указанием всех необходимых для этого условий. </w:t>
      </w:r>
    </w:p>
    <w:p w14:paraId="3208209F" w14:textId="77777777" w:rsidR="004A528A" w:rsidRPr="004A528A" w:rsidRDefault="004A528A" w:rsidP="004A528A">
      <w:pPr>
        <w:numPr>
          <w:ilvl w:val="0"/>
          <w:numId w:val="1"/>
        </w:numPr>
        <w:ind w:firstLine="284"/>
        <w:rPr>
          <w:rFonts w:ascii="Arial" w:hAnsi="Arial" w:cs="Arial"/>
          <w:color w:val="000000" w:themeColor="text1"/>
          <w:sz w:val="18"/>
          <w:szCs w:val="18"/>
        </w:rPr>
      </w:pPr>
      <w:r w:rsidRPr="004A528A">
        <w:rPr>
          <w:rFonts w:ascii="Arial" w:hAnsi="Arial" w:cs="Arial"/>
          <w:b/>
          <w:color w:val="000000" w:themeColor="text1"/>
          <w:sz w:val="18"/>
          <w:szCs w:val="18"/>
        </w:rPr>
        <w:t>«</w:t>
      </w:r>
      <w:r w:rsidRPr="004A528A">
        <w:rPr>
          <w:rFonts w:ascii="Arial" w:hAnsi="Arial" w:cs="Arial"/>
          <w:b/>
          <w:sz w:val="18"/>
          <w:szCs w:val="18"/>
        </w:rPr>
        <w:t>Акцепт</w:t>
      </w:r>
      <w:r w:rsidRPr="004A528A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Pr="004A528A">
        <w:rPr>
          <w:rFonts w:ascii="Arial" w:hAnsi="Arial" w:cs="Arial"/>
          <w:b/>
          <w:sz w:val="18"/>
          <w:szCs w:val="18"/>
        </w:rPr>
        <w:t>Оферты</w:t>
      </w:r>
      <w:r w:rsidRPr="004A528A">
        <w:rPr>
          <w:rFonts w:ascii="Arial" w:hAnsi="Arial" w:cs="Arial"/>
          <w:b/>
          <w:color w:val="000000" w:themeColor="text1"/>
          <w:sz w:val="18"/>
          <w:szCs w:val="18"/>
        </w:rPr>
        <w:t>»</w:t>
      </w:r>
      <w:r w:rsidRPr="004A528A">
        <w:rPr>
          <w:rFonts w:ascii="Arial" w:hAnsi="Arial" w:cs="Arial"/>
          <w:color w:val="000000" w:themeColor="text1"/>
          <w:sz w:val="18"/>
          <w:szCs w:val="18"/>
        </w:rPr>
        <w:t xml:space="preserve"> – полное и безоговорочное принятие Оферты путем осуществления действий, указанных в Договоре. Акцепт Оферты создает Договор об участии в Конкурсе, заключенный Сторонами. </w:t>
      </w:r>
    </w:p>
    <w:p w14:paraId="7CD839BE" w14:textId="77777777" w:rsidR="004A528A" w:rsidRPr="005776B1" w:rsidRDefault="004A528A" w:rsidP="004A528A">
      <w:pPr>
        <w:numPr>
          <w:ilvl w:val="0"/>
          <w:numId w:val="1"/>
        </w:numPr>
        <w:ind w:firstLine="284"/>
        <w:rPr>
          <w:rFonts w:ascii="Arial" w:hAnsi="Arial" w:cs="Arial"/>
          <w:sz w:val="18"/>
          <w:szCs w:val="18"/>
          <w:highlight w:val="yellow"/>
        </w:rPr>
      </w:pPr>
      <w:r w:rsidRPr="005776B1">
        <w:rPr>
          <w:rFonts w:ascii="Arial" w:hAnsi="Arial" w:cs="Arial"/>
          <w:b/>
          <w:color w:val="000000" w:themeColor="text1"/>
          <w:sz w:val="18"/>
          <w:szCs w:val="18"/>
          <w:highlight w:val="yellow"/>
        </w:rPr>
        <w:t>«</w:t>
      </w:r>
      <w:r w:rsidRPr="005776B1">
        <w:rPr>
          <w:rFonts w:ascii="Arial" w:hAnsi="Arial" w:cs="Arial"/>
          <w:b/>
          <w:sz w:val="18"/>
          <w:szCs w:val="18"/>
          <w:highlight w:val="yellow"/>
        </w:rPr>
        <w:t>Интернет</w:t>
      </w:r>
      <w:r w:rsidRPr="005776B1">
        <w:rPr>
          <w:rFonts w:ascii="Arial" w:hAnsi="Arial" w:cs="Arial"/>
          <w:b/>
          <w:color w:val="000000" w:themeColor="text1"/>
          <w:sz w:val="18"/>
          <w:szCs w:val="18"/>
          <w:highlight w:val="yellow"/>
        </w:rPr>
        <w:t>-ресурс»</w:t>
      </w:r>
      <w:r w:rsidRPr="005776B1">
        <w:rPr>
          <w:rFonts w:ascii="Arial" w:hAnsi="Arial" w:cs="Arial"/>
          <w:color w:val="000000" w:themeColor="text1"/>
          <w:sz w:val="18"/>
          <w:szCs w:val="18"/>
          <w:highlight w:val="yellow"/>
        </w:rPr>
        <w:t xml:space="preserve"> – электронный информационный ресурс </w:t>
      </w:r>
      <w:hyperlink r:id="rId7" w:history="1">
        <w:r w:rsidR="00F31D01" w:rsidRPr="00E91E55">
          <w:rPr>
            <w:rStyle w:val="a3"/>
            <w:rFonts w:ascii="Arial" w:hAnsi="Arial" w:cs="Arial"/>
            <w:sz w:val="18"/>
            <w:szCs w:val="18"/>
            <w:highlight w:val="yellow"/>
            <w:lang w:val="en-US"/>
          </w:rPr>
          <w:t>www</w:t>
        </w:r>
        <w:r w:rsidR="00F31D01" w:rsidRPr="00E91E55">
          <w:rPr>
            <w:rStyle w:val="a3"/>
            <w:rFonts w:ascii="Arial" w:hAnsi="Arial" w:cs="Arial"/>
            <w:sz w:val="18"/>
            <w:szCs w:val="18"/>
            <w:highlight w:val="yellow"/>
          </w:rPr>
          <w:t>.</w:t>
        </w:r>
        <w:proofErr w:type="spellStart"/>
        <w:r w:rsidR="00F31D01" w:rsidRPr="00E91E55">
          <w:rPr>
            <w:rStyle w:val="a3"/>
            <w:rFonts w:ascii="Arial" w:hAnsi="Arial" w:cs="Arial"/>
            <w:sz w:val="18"/>
            <w:szCs w:val="18"/>
            <w:highlight w:val="yellow"/>
            <w:lang w:val="en-US"/>
          </w:rPr>
          <w:t>roodell</w:t>
        </w:r>
        <w:proofErr w:type="spellEnd"/>
        <w:r w:rsidR="00F31D01" w:rsidRPr="00E91E55">
          <w:rPr>
            <w:rStyle w:val="a3"/>
            <w:rFonts w:ascii="Arial" w:hAnsi="Arial" w:cs="Arial"/>
            <w:sz w:val="18"/>
            <w:szCs w:val="18"/>
            <w:highlight w:val="yellow"/>
          </w:rPr>
          <w:t>.</w:t>
        </w:r>
        <w:proofErr w:type="spellStart"/>
        <w:r w:rsidR="00F31D01" w:rsidRPr="00E91E55">
          <w:rPr>
            <w:rStyle w:val="a3"/>
            <w:rFonts w:ascii="Arial" w:hAnsi="Arial" w:cs="Arial"/>
            <w:sz w:val="18"/>
            <w:szCs w:val="18"/>
            <w:highlight w:val="yellow"/>
            <w:lang w:val="en-US"/>
          </w:rPr>
          <w:t>uz</w:t>
        </w:r>
        <w:proofErr w:type="spellEnd"/>
      </w:hyperlink>
      <w:r w:rsidRPr="005776B1">
        <w:rPr>
          <w:rFonts w:ascii="Arial" w:hAnsi="Arial" w:cs="Arial"/>
          <w:color w:val="000000" w:themeColor="text1"/>
          <w:sz w:val="18"/>
          <w:szCs w:val="18"/>
          <w:highlight w:val="yellow"/>
        </w:rPr>
        <w:t>, отображаемый в текстовом, графическом, аудиовизуальном или ином виде</w:t>
      </w:r>
      <w:r w:rsidRPr="005776B1">
        <w:rPr>
          <w:rFonts w:ascii="Arial" w:hAnsi="Arial" w:cs="Arial"/>
          <w:sz w:val="18"/>
          <w:szCs w:val="18"/>
          <w:highlight w:val="yellow"/>
        </w:rPr>
        <w:t xml:space="preserve">, размещаемый на аппаратно-программном комплексе, имеющий уникальный сетевой адрес и (или) доменное имя, функционирующее в Интернете. </w:t>
      </w:r>
    </w:p>
    <w:p w14:paraId="0E2C20E4" w14:textId="77777777" w:rsidR="005776B1" w:rsidRDefault="005776B1" w:rsidP="00823DAE">
      <w:pPr>
        <w:numPr>
          <w:ilvl w:val="0"/>
          <w:numId w:val="1"/>
        </w:numPr>
        <w:ind w:firstLine="284"/>
        <w:rPr>
          <w:rFonts w:ascii="Arial" w:hAnsi="Arial" w:cs="Arial"/>
          <w:sz w:val="18"/>
          <w:szCs w:val="18"/>
        </w:rPr>
      </w:pPr>
      <w:r w:rsidRPr="005776B1">
        <w:rPr>
          <w:rFonts w:ascii="Arial" w:hAnsi="Arial" w:cs="Arial"/>
          <w:b/>
          <w:sz w:val="18"/>
          <w:szCs w:val="18"/>
        </w:rPr>
        <w:t xml:space="preserve"> </w:t>
      </w:r>
      <w:r w:rsidR="004A528A" w:rsidRPr="005776B1">
        <w:rPr>
          <w:rFonts w:ascii="Arial" w:hAnsi="Arial" w:cs="Arial"/>
          <w:b/>
          <w:sz w:val="18"/>
          <w:szCs w:val="18"/>
        </w:rPr>
        <w:t xml:space="preserve">«Приз» </w:t>
      </w:r>
      <w:r w:rsidR="004A528A" w:rsidRPr="005776B1">
        <w:rPr>
          <w:rFonts w:ascii="Arial" w:hAnsi="Arial" w:cs="Arial"/>
          <w:sz w:val="18"/>
          <w:szCs w:val="18"/>
        </w:rPr>
        <w:t xml:space="preserve">– </w:t>
      </w:r>
      <w:proofErr w:type="spellStart"/>
      <w:r w:rsidRPr="005776B1">
        <w:rPr>
          <w:rFonts w:ascii="Arial" w:hAnsi="Arial" w:cs="Arial"/>
          <w:sz w:val="18"/>
          <w:szCs w:val="18"/>
        </w:rPr>
        <w:t>iPhone</w:t>
      </w:r>
      <w:proofErr w:type="spellEnd"/>
      <w:r w:rsidRPr="005776B1">
        <w:rPr>
          <w:rFonts w:ascii="Arial" w:hAnsi="Arial" w:cs="Arial"/>
          <w:sz w:val="18"/>
          <w:szCs w:val="18"/>
        </w:rPr>
        <w:t xml:space="preserve"> 13, Топливная карта UNG на 1000 ли</w:t>
      </w:r>
      <w:r>
        <w:rPr>
          <w:rFonts w:ascii="Arial" w:hAnsi="Arial" w:cs="Arial"/>
          <w:sz w:val="18"/>
          <w:szCs w:val="18"/>
        </w:rPr>
        <w:t>тров (бензин любой марки).</w:t>
      </w:r>
    </w:p>
    <w:p w14:paraId="4DF68FD6" w14:textId="77777777" w:rsidR="00A8744B" w:rsidRDefault="005776B1" w:rsidP="005776B1">
      <w:pPr>
        <w:pStyle w:val="a6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5776B1">
        <w:rPr>
          <w:rFonts w:ascii="Arial" w:hAnsi="Arial" w:cs="Arial"/>
          <w:b/>
          <w:sz w:val="18"/>
          <w:szCs w:val="18"/>
        </w:rPr>
        <w:t xml:space="preserve">«Супер приз» </w:t>
      </w:r>
      <w:r w:rsidRPr="005776B1">
        <w:rPr>
          <w:rFonts w:ascii="Arial" w:hAnsi="Arial" w:cs="Arial"/>
          <w:sz w:val="18"/>
          <w:szCs w:val="18"/>
        </w:rPr>
        <w:t xml:space="preserve">- Суперприз </w:t>
      </w:r>
      <w:proofErr w:type="spellStart"/>
      <w:r w:rsidRPr="005776B1">
        <w:rPr>
          <w:rFonts w:ascii="Arial" w:hAnsi="Arial" w:cs="Arial"/>
          <w:sz w:val="18"/>
          <w:szCs w:val="18"/>
        </w:rPr>
        <w:t>MacВook</w:t>
      </w:r>
      <w:proofErr w:type="spellEnd"/>
      <w:r w:rsidR="00A8744B" w:rsidRPr="005776B1">
        <w:rPr>
          <w:rFonts w:ascii="Arial" w:hAnsi="Arial" w:cs="Arial"/>
          <w:sz w:val="18"/>
          <w:szCs w:val="18"/>
        </w:rPr>
        <w:t>.</w:t>
      </w:r>
    </w:p>
    <w:p w14:paraId="06F8E9C0" w14:textId="77777777" w:rsidR="00BA6AEA" w:rsidRPr="005776B1" w:rsidRDefault="00BA6AEA" w:rsidP="005776B1">
      <w:pPr>
        <w:pStyle w:val="a6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«</w:t>
      </w:r>
      <w:proofErr w:type="spellStart"/>
      <w:r>
        <w:rPr>
          <w:rFonts w:ascii="Arial" w:hAnsi="Arial" w:cs="Arial"/>
          <w:b/>
          <w:sz w:val="18"/>
          <w:szCs w:val="18"/>
        </w:rPr>
        <w:t>Рандомайзер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» </w:t>
      </w:r>
      <w:r w:rsidRPr="00BA6AEA"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 xml:space="preserve"> </w:t>
      </w:r>
      <w:r w:rsidRPr="00BA6AEA">
        <w:rPr>
          <w:rFonts w:ascii="Arial" w:hAnsi="Arial" w:cs="Arial"/>
          <w:sz w:val="18"/>
          <w:szCs w:val="18"/>
        </w:rPr>
        <w:t xml:space="preserve">это </w:t>
      </w:r>
      <w:r>
        <w:rPr>
          <w:rFonts w:ascii="Arial" w:hAnsi="Arial" w:cs="Arial"/>
          <w:sz w:val="18"/>
          <w:szCs w:val="18"/>
        </w:rPr>
        <w:t xml:space="preserve">сервис для проведения розыгрыша, который заключается алгоритме, выдающем </w:t>
      </w:r>
      <w:r w:rsidRPr="00BA6AEA">
        <w:rPr>
          <w:rFonts w:ascii="Arial" w:hAnsi="Arial" w:cs="Arial"/>
          <w:sz w:val="18"/>
          <w:szCs w:val="18"/>
        </w:rPr>
        <w:t>последовательность чисел, элементы которого почти независимы друг от друга</w:t>
      </w:r>
      <w:r w:rsidR="003F3132">
        <w:rPr>
          <w:rFonts w:ascii="Arial" w:hAnsi="Arial" w:cs="Arial"/>
          <w:sz w:val="18"/>
          <w:szCs w:val="18"/>
        </w:rPr>
        <w:t xml:space="preserve"> (генератор случайных чисел).  </w:t>
      </w:r>
    </w:p>
    <w:p w14:paraId="162C1889" w14:textId="77777777" w:rsidR="004A528A" w:rsidRPr="00DA1C62" w:rsidRDefault="004A528A" w:rsidP="004A528A">
      <w:pPr>
        <w:pStyle w:val="1"/>
        <w:ind w:left="718" w:right="0" w:hanging="360"/>
        <w:rPr>
          <w:rFonts w:ascii="Arial" w:hAnsi="Arial" w:cs="Arial"/>
          <w:sz w:val="18"/>
          <w:szCs w:val="18"/>
        </w:rPr>
      </w:pPr>
      <w:r w:rsidRPr="00DA1C62">
        <w:rPr>
          <w:rFonts w:ascii="Arial" w:hAnsi="Arial" w:cs="Arial"/>
          <w:sz w:val="18"/>
          <w:szCs w:val="18"/>
        </w:rPr>
        <w:lastRenderedPageBreak/>
        <w:t xml:space="preserve">ПРЕДМЕТ ДОГОВОРА </w:t>
      </w:r>
    </w:p>
    <w:p w14:paraId="34B5F292" w14:textId="77777777" w:rsidR="004A528A" w:rsidRPr="00DA1C62" w:rsidRDefault="004A528A" w:rsidP="004A528A">
      <w:pPr>
        <w:spacing w:after="25" w:line="259" w:lineRule="auto"/>
        <w:ind w:left="720" w:firstLine="0"/>
        <w:jc w:val="left"/>
        <w:rPr>
          <w:rFonts w:ascii="Arial" w:hAnsi="Arial" w:cs="Arial"/>
          <w:sz w:val="18"/>
          <w:szCs w:val="18"/>
        </w:rPr>
      </w:pPr>
    </w:p>
    <w:p w14:paraId="4327AAB9" w14:textId="77777777" w:rsidR="004A528A" w:rsidRPr="00DA1C62" w:rsidRDefault="004A528A" w:rsidP="004A528A">
      <w:pPr>
        <w:ind w:left="-15"/>
        <w:rPr>
          <w:rFonts w:ascii="Arial" w:hAnsi="Arial" w:cs="Arial"/>
          <w:sz w:val="18"/>
          <w:szCs w:val="18"/>
        </w:rPr>
      </w:pPr>
      <w:r w:rsidRPr="00DA1C62">
        <w:rPr>
          <w:rFonts w:ascii="Arial" w:hAnsi="Arial" w:cs="Arial"/>
          <w:sz w:val="18"/>
          <w:szCs w:val="18"/>
        </w:rPr>
        <w:t>2.1.</w:t>
      </w:r>
      <w:r w:rsidRPr="00DA1C62">
        <w:rPr>
          <w:rFonts w:ascii="Arial" w:eastAsia="Arial" w:hAnsi="Arial" w:cs="Arial"/>
          <w:sz w:val="18"/>
          <w:szCs w:val="18"/>
        </w:rPr>
        <w:t xml:space="preserve"> </w:t>
      </w:r>
      <w:r w:rsidRPr="00DA1C62">
        <w:rPr>
          <w:rFonts w:ascii="Arial" w:hAnsi="Arial" w:cs="Arial"/>
          <w:sz w:val="18"/>
          <w:szCs w:val="18"/>
        </w:rPr>
        <w:t xml:space="preserve">Данная публичная оферта является предложением Организатора Конкурса, которая адресована дееспособному физическому лицу, </w:t>
      </w:r>
      <w:r w:rsidR="005776B1">
        <w:rPr>
          <w:rFonts w:ascii="Arial" w:hAnsi="Arial" w:cs="Arial"/>
          <w:sz w:val="18"/>
          <w:szCs w:val="18"/>
        </w:rPr>
        <w:t xml:space="preserve">достигшему 18 летнего возраста, а также юридическому лицу, которые приобрели </w:t>
      </w:r>
      <w:r w:rsidR="005776B1" w:rsidRPr="005776B1">
        <w:rPr>
          <w:rFonts w:ascii="Arial" w:hAnsi="Arial" w:cs="Arial"/>
          <w:sz w:val="18"/>
          <w:szCs w:val="18"/>
        </w:rPr>
        <w:t xml:space="preserve">автомобиль LADA, </w:t>
      </w:r>
      <w:proofErr w:type="spellStart"/>
      <w:r w:rsidR="005776B1" w:rsidRPr="005776B1">
        <w:rPr>
          <w:rFonts w:ascii="Arial" w:hAnsi="Arial" w:cs="Arial"/>
          <w:sz w:val="18"/>
          <w:szCs w:val="18"/>
        </w:rPr>
        <w:t>Kia</w:t>
      </w:r>
      <w:proofErr w:type="spellEnd"/>
      <w:r w:rsidR="005776B1" w:rsidRPr="005776B1">
        <w:rPr>
          <w:rFonts w:ascii="Arial" w:hAnsi="Arial" w:cs="Arial"/>
          <w:sz w:val="18"/>
          <w:szCs w:val="18"/>
        </w:rPr>
        <w:t xml:space="preserve"> или </w:t>
      </w:r>
      <w:proofErr w:type="spellStart"/>
      <w:r w:rsidR="005776B1" w:rsidRPr="005776B1">
        <w:rPr>
          <w:rFonts w:ascii="Arial" w:hAnsi="Arial" w:cs="Arial"/>
          <w:sz w:val="18"/>
          <w:szCs w:val="18"/>
        </w:rPr>
        <w:t>Renault</w:t>
      </w:r>
      <w:proofErr w:type="spellEnd"/>
      <w:r w:rsidR="005776B1" w:rsidRPr="005776B1">
        <w:rPr>
          <w:rFonts w:ascii="Arial" w:hAnsi="Arial" w:cs="Arial"/>
          <w:sz w:val="18"/>
          <w:szCs w:val="18"/>
        </w:rPr>
        <w:t xml:space="preserve"> у Организатора</w:t>
      </w:r>
      <w:r w:rsidR="005776B1">
        <w:rPr>
          <w:rFonts w:ascii="Arial" w:hAnsi="Arial" w:cs="Arial"/>
          <w:sz w:val="18"/>
          <w:szCs w:val="18"/>
        </w:rPr>
        <w:t>,</w:t>
      </w:r>
      <w:r w:rsidR="005776B1" w:rsidRPr="005776B1">
        <w:rPr>
          <w:rFonts w:ascii="Arial" w:hAnsi="Arial" w:cs="Arial"/>
          <w:sz w:val="18"/>
          <w:szCs w:val="18"/>
        </w:rPr>
        <w:t xml:space="preserve"> как за счет собственных средств, так и за счет кредитных средств, в лизинг/финансовую аренду</w:t>
      </w:r>
      <w:r w:rsidRPr="00DA1C62">
        <w:rPr>
          <w:rFonts w:ascii="Arial" w:hAnsi="Arial" w:cs="Arial"/>
          <w:sz w:val="18"/>
          <w:szCs w:val="18"/>
        </w:rPr>
        <w:t>.</w:t>
      </w:r>
    </w:p>
    <w:p w14:paraId="63CD5352" w14:textId="77777777" w:rsidR="004A528A" w:rsidRPr="00DA1C62" w:rsidRDefault="004A528A" w:rsidP="004A528A">
      <w:pPr>
        <w:ind w:left="-15"/>
        <w:rPr>
          <w:rFonts w:ascii="Arial" w:hAnsi="Arial" w:cs="Arial"/>
          <w:sz w:val="18"/>
          <w:szCs w:val="18"/>
        </w:rPr>
      </w:pPr>
      <w:r w:rsidRPr="00DA1C62">
        <w:rPr>
          <w:rFonts w:ascii="Arial" w:hAnsi="Arial" w:cs="Arial"/>
          <w:sz w:val="18"/>
          <w:szCs w:val="18"/>
        </w:rPr>
        <w:t>2.2.</w:t>
      </w:r>
      <w:r w:rsidRPr="00DA1C62">
        <w:rPr>
          <w:rFonts w:ascii="Arial" w:eastAsia="Arial" w:hAnsi="Arial" w:cs="Arial"/>
          <w:sz w:val="18"/>
          <w:szCs w:val="18"/>
        </w:rPr>
        <w:t xml:space="preserve"> </w:t>
      </w:r>
      <w:r w:rsidRPr="00DA1C62">
        <w:rPr>
          <w:rFonts w:ascii="Arial" w:hAnsi="Arial" w:cs="Arial"/>
          <w:sz w:val="18"/>
          <w:szCs w:val="18"/>
        </w:rPr>
        <w:t xml:space="preserve">С момента Акцепта настоящей Оферты, Договор между Организатором Конкурса и Участником Конкурса будет считаться заключённым.  </w:t>
      </w:r>
    </w:p>
    <w:p w14:paraId="57026201" w14:textId="77777777" w:rsidR="004A528A" w:rsidRPr="00DA1C62" w:rsidRDefault="004A528A" w:rsidP="004A528A">
      <w:pPr>
        <w:ind w:left="285" w:firstLine="0"/>
        <w:rPr>
          <w:rFonts w:ascii="Arial" w:hAnsi="Arial" w:cs="Arial"/>
          <w:sz w:val="18"/>
          <w:szCs w:val="18"/>
        </w:rPr>
      </w:pPr>
      <w:r w:rsidRPr="00DA1C62">
        <w:rPr>
          <w:rFonts w:ascii="Arial" w:hAnsi="Arial" w:cs="Arial"/>
          <w:sz w:val="18"/>
          <w:szCs w:val="18"/>
        </w:rPr>
        <w:t>2.3.</w:t>
      </w:r>
      <w:r w:rsidRPr="00DA1C62">
        <w:rPr>
          <w:rFonts w:ascii="Arial" w:eastAsia="Arial" w:hAnsi="Arial" w:cs="Arial"/>
          <w:sz w:val="18"/>
          <w:szCs w:val="18"/>
        </w:rPr>
        <w:t xml:space="preserve"> </w:t>
      </w:r>
      <w:r w:rsidRPr="00DA1C62">
        <w:rPr>
          <w:rFonts w:ascii="Arial" w:hAnsi="Arial" w:cs="Arial"/>
          <w:sz w:val="18"/>
          <w:szCs w:val="18"/>
        </w:rPr>
        <w:t>Участ</w:t>
      </w:r>
      <w:r w:rsidR="003E14A6">
        <w:rPr>
          <w:rFonts w:ascii="Arial" w:hAnsi="Arial" w:cs="Arial"/>
          <w:sz w:val="18"/>
          <w:szCs w:val="18"/>
        </w:rPr>
        <w:t xml:space="preserve">ник, который приобрел автомобиль марки </w:t>
      </w:r>
      <w:r w:rsidR="003E14A6" w:rsidRPr="003E14A6">
        <w:rPr>
          <w:rFonts w:ascii="Arial" w:hAnsi="Arial" w:cs="Arial"/>
          <w:sz w:val="18"/>
          <w:szCs w:val="18"/>
        </w:rPr>
        <w:t xml:space="preserve">LADA, </w:t>
      </w:r>
      <w:proofErr w:type="spellStart"/>
      <w:r w:rsidR="003E14A6" w:rsidRPr="003E14A6">
        <w:rPr>
          <w:rFonts w:ascii="Arial" w:hAnsi="Arial" w:cs="Arial"/>
          <w:sz w:val="18"/>
          <w:szCs w:val="18"/>
        </w:rPr>
        <w:t>Kia</w:t>
      </w:r>
      <w:proofErr w:type="spellEnd"/>
      <w:r w:rsidR="003E14A6" w:rsidRPr="003E14A6">
        <w:rPr>
          <w:rFonts w:ascii="Arial" w:hAnsi="Arial" w:cs="Arial"/>
          <w:sz w:val="18"/>
          <w:szCs w:val="18"/>
        </w:rPr>
        <w:t xml:space="preserve"> или </w:t>
      </w:r>
      <w:proofErr w:type="spellStart"/>
      <w:r w:rsidR="003E14A6" w:rsidRPr="003E14A6">
        <w:rPr>
          <w:rFonts w:ascii="Arial" w:hAnsi="Arial" w:cs="Arial"/>
          <w:sz w:val="18"/>
          <w:szCs w:val="18"/>
        </w:rPr>
        <w:t>Renault</w:t>
      </w:r>
      <w:proofErr w:type="spellEnd"/>
      <w:r w:rsidR="003E14A6" w:rsidRPr="003E14A6">
        <w:rPr>
          <w:rFonts w:ascii="Arial" w:hAnsi="Arial" w:cs="Arial"/>
          <w:sz w:val="18"/>
          <w:szCs w:val="18"/>
        </w:rPr>
        <w:t xml:space="preserve"> </w:t>
      </w:r>
      <w:r w:rsidR="003E14A6">
        <w:rPr>
          <w:rFonts w:ascii="Arial" w:hAnsi="Arial" w:cs="Arial"/>
          <w:sz w:val="18"/>
          <w:szCs w:val="18"/>
        </w:rPr>
        <w:t>у Организатора, автоматически становится участником конкурса</w:t>
      </w:r>
      <w:r w:rsidRPr="00DA1C62">
        <w:rPr>
          <w:rFonts w:ascii="Arial" w:hAnsi="Arial" w:cs="Arial"/>
          <w:sz w:val="18"/>
          <w:szCs w:val="18"/>
        </w:rPr>
        <w:t xml:space="preserve">.  </w:t>
      </w:r>
    </w:p>
    <w:p w14:paraId="1176ABD0" w14:textId="77777777" w:rsidR="004A528A" w:rsidRPr="00DA1C62" w:rsidRDefault="004A528A" w:rsidP="004A528A">
      <w:pPr>
        <w:ind w:left="285" w:firstLine="0"/>
        <w:rPr>
          <w:rFonts w:ascii="Arial" w:hAnsi="Arial" w:cs="Arial"/>
          <w:sz w:val="18"/>
          <w:szCs w:val="18"/>
        </w:rPr>
      </w:pPr>
      <w:r w:rsidRPr="00DA1C62">
        <w:rPr>
          <w:rFonts w:ascii="Arial" w:hAnsi="Arial" w:cs="Arial"/>
          <w:sz w:val="18"/>
          <w:szCs w:val="18"/>
        </w:rPr>
        <w:t>2.4.</w:t>
      </w:r>
      <w:r w:rsidRPr="00DA1C62">
        <w:rPr>
          <w:rFonts w:ascii="Arial" w:eastAsia="Arial" w:hAnsi="Arial" w:cs="Arial"/>
          <w:sz w:val="18"/>
          <w:szCs w:val="18"/>
        </w:rPr>
        <w:t xml:space="preserve"> </w:t>
      </w:r>
      <w:r w:rsidRPr="00DA1C62">
        <w:rPr>
          <w:rFonts w:ascii="Arial" w:hAnsi="Arial" w:cs="Arial"/>
          <w:sz w:val="18"/>
          <w:szCs w:val="18"/>
        </w:rPr>
        <w:t xml:space="preserve">Участник Конкурса заверяет Организатора Конкурса в следующем:  </w:t>
      </w:r>
    </w:p>
    <w:p w14:paraId="10AA102D" w14:textId="77777777" w:rsidR="004A528A" w:rsidRPr="00DA1C62" w:rsidRDefault="004A528A" w:rsidP="004A528A">
      <w:pPr>
        <w:numPr>
          <w:ilvl w:val="0"/>
          <w:numId w:val="3"/>
        </w:numPr>
        <w:ind w:hanging="360"/>
        <w:rPr>
          <w:rFonts w:ascii="Arial" w:hAnsi="Arial" w:cs="Arial"/>
          <w:sz w:val="18"/>
          <w:szCs w:val="18"/>
        </w:rPr>
      </w:pPr>
      <w:r w:rsidRPr="00DA1C62">
        <w:rPr>
          <w:rFonts w:ascii="Arial" w:hAnsi="Arial" w:cs="Arial"/>
          <w:sz w:val="18"/>
          <w:szCs w:val="18"/>
        </w:rPr>
        <w:t xml:space="preserve">что предоставил достоверные и актуальные данные, имеющие значение для заключения Договора, его исполнения и прекращения, в том числе данные о право- и дееспособности лица, заключающего Договор, о полномочиях лица, заключающего Договор, представлять собственные интересы; </w:t>
      </w:r>
    </w:p>
    <w:p w14:paraId="673B3801" w14:textId="77777777" w:rsidR="004A528A" w:rsidRPr="00DA1C62" w:rsidRDefault="004A528A" w:rsidP="004A528A">
      <w:pPr>
        <w:numPr>
          <w:ilvl w:val="0"/>
          <w:numId w:val="3"/>
        </w:numPr>
        <w:ind w:hanging="360"/>
        <w:rPr>
          <w:rFonts w:ascii="Arial" w:hAnsi="Arial" w:cs="Arial"/>
          <w:sz w:val="18"/>
          <w:szCs w:val="18"/>
        </w:rPr>
      </w:pPr>
      <w:r w:rsidRPr="00DA1C62">
        <w:rPr>
          <w:rFonts w:ascii="Arial" w:hAnsi="Arial" w:cs="Arial"/>
          <w:sz w:val="18"/>
          <w:szCs w:val="18"/>
        </w:rPr>
        <w:t xml:space="preserve">что у него отсутствуют любые существенные заблуждения применительно к заключаемому Договору, в частности, в отношении существенных условий Договора, в отношении природы сделки, в отношении лица, с которым он заключает Договор и т.п.;  </w:t>
      </w:r>
    </w:p>
    <w:p w14:paraId="65E07E44" w14:textId="77777777" w:rsidR="004A528A" w:rsidRPr="00DA1C62" w:rsidRDefault="004A528A" w:rsidP="004A528A">
      <w:pPr>
        <w:numPr>
          <w:ilvl w:val="0"/>
          <w:numId w:val="3"/>
        </w:numPr>
        <w:ind w:hanging="360"/>
        <w:rPr>
          <w:rFonts w:ascii="Arial" w:hAnsi="Arial" w:cs="Arial"/>
          <w:sz w:val="18"/>
          <w:szCs w:val="18"/>
        </w:rPr>
      </w:pPr>
      <w:r w:rsidRPr="00DA1C62">
        <w:rPr>
          <w:rFonts w:ascii="Arial" w:hAnsi="Arial" w:cs="Arial"/>
          <w:sz w:val="18"/>
          <w:szCs w:val="18"/>
        </w:rPr>
        <w:t xml:space="preserve">что у него отсутствуют любые основания считать себя обманутым Организатором Конкурса при заключении Договора. </w:t>
      </w:r>
    </w:p>
    <w:p w14:paraId="7058D2DD" w14:textId="77777777" w:rsidR="004A528A" w:rsidRDefault="004A528A" w:rsidP="004A528A">
      <w:pPr>
        <w:numPr>
          <w:ilvl w:val="1"/>
          <w:numId w:val="4"/>
        </w:numPr>
        <w:ind w:left="0" w:firstLine="284"/>
        <w:rPr>
          <w:rFonts w:ascii="Arial" w:hAnsi="Arial" w:cs="Arial"/>
          <w:sz w:val="18"/>
          <w:szCs w:val="18"/>
        </w:rPr>
      </w:pPr>
      <w:r w:rsidRPr="00DA1C62">
        <w:rPr>
          <w:rFonts w:ascii="Arial" w:hAnsi="Arial" w:cs="Arial"/>
          <w:sz w:val="18"/>
          <w:szCs w:val="18"/>
        </w:rPr>
        <w:t>Действующая редакция Договора размещена на Интернет-ресурсе Организатора по адресу</w:t>
      </w:r>
      <w:r w:rsidRPr="00631DE3">
        <w:rPr>
          <w:rFonts w:ascii="Arial" w:hAnsi="Arial" w:cs="Arial"/>
          <w:sz w:val="18"/>
          <w:szCs w:val="18"/>
          <w:highlight w:val="yellow"/>
        </w:rPr>
        <w:t xml:space="preserve">: </w:t>
      </w:r>
      <w:ins w:id="17" w:author="User" w:date="2021-12-17T16:47:00Z">
        <w:r w:rsidR="00BA6314">
          <w:rPr>
            <w:rFonts w:ascii="Arial" w:hAnsi="Arial" w:cs="Arial"/>
            <w:sz w:val="18"/>
            <w:szCs w:val="18"/>
            <w:highlight w:val="yellow"/>
            <w:lang w:val="en-US"/>
          </w:rPr>
          <w:fldChar w:fldCharType="begin"/>
        </w:r>
        <w:r w:rsidR="00BA6314" w:rsidRPr="00BA6314">
          <w:rPr>
            <w:rFonts w:ascii="Arial" w:hAnsi="Arial" w:cs="Arial"/>
            <w:sz w:val="18"/>
            <w:szCs w:val="18"/>
            <w:highlight w:val="yellow"/>
            <w:rPrChange w:id="18" w:author="User" w:date="2021-12-17T16:47:00Z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rPrChange>
          </w:rPr>
          <w:instrText xml:space="preserve"> </w:instrText>
        </w:r>
        <w:r w:rsidR="00BA6314">
          <w:rPr>
            <w:rFonts w:ascii="Arial" w:hAnsi="Arial" w:cs="Arial"/>
            <w:sz w:val="18"/>
            <w:szCs w:val="18"/>
            <w:highlight w:val="yellow"/>
            <w:lang w:val="en-US"/>
          </w:rPr>
          <w:instrText>HYPERLINK</w:instrText>
        </w:r>
        <w:r w:rsidR="00BA6314" w:rsidRPr="00BA6314">
          <w:rPr>
            <w:rFonts w:ascii="Arial" w:hAnsi="Arial" w:cs="Arial"/>
            <w:sz w:val="18"/>
            <w:szCs w:val="18"/>
            <w:highlight w:val="yellow"/>
            <w:rPrChange w:id="19" w:author="User" w:date="2021-12-17T16:47:00Z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rPrChange>
          </w:rPr>
          <w:instrText xml:space="preserve"> "</w:instrText>
        </w:r>
        <w:r w:rsidR="00BA6314">
          <w:rPr>
            <w:rFonts w:ascii="Arial" w:hAnsi="Arial" w:cs="Arial"/>
            <w:sz w:val="18"/>
            <w:szCs w:val="18"/>
            <w:highlight w:val="yellow"/>
            <w:lang w:val="en-US"/>
          </w:rPr>
          <w:instrText>http</w:instrText>
        </w:r>
        <w:r w:rsidR="00BA6314" w:rsidRPr="00BA6314">
          <w:rPr>
            <w:rFonts w:ascii="Arial" w:hAnsi="Arial" w:cs="Arial"/>
            <w:sz w:val="18"/>
            <w:szCs w:val="18"/>
            <w:highlight w:val="yellow"/>
            <w:rPrChange w:id="20" w:author="User" w:date="2021-12-17T16:47:00Z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rPrChange>
          </w:rPr>
          <w:instrText>://</w:instrText>
        </w:r>
      </w:ins>
      <w:r w:rsidR="00BA6314" w:rsidRPr="00BA6314">
        <w:rPr>
          <w:highlight w:val="yellow"/>
          <w:rPrChange w:id="21" w:author="User" w:date="2021-12-17T16:47:00Z">
            <w:rPr>
              <w:rStyle w:val="a3"/>
              <w:rFonts w:ascii="Arial" w:hAnsi="Arial" w:cs="Arial"/>
              <w:color w:val="000000" w:themeColor="text1"/>
              <w:sz w:val="18"/>
              <w:szCs w:val="18"/>
              <w:highlight w:val="yellow"/>
              <w:lang w:val="en-US"/>
            </w:rPr>
          </w:rPrChange>
        </w:rPr>
        <w:instrText>www</w:instrText>
      </w:r>
      <w:r w:rsidR="00BA6314" w:rsidRPr="00BA6314">
        <w:rPr>
          <w:highlight w:val="yellow"/>
          <w:rPrChange w:id="22" w:author="User" w:date="2021-12-17T16:47:00Z">
            <w:rPr>
              <w:rStyle w:val="a3"/>
              <w:rFonts w:ascii="Arial" w:hAnsi="Arial" w:cs="Arial"/>
              <w:color w:val="000000" w:themeColor="text1"/>
              <w:sz w:val="18"/>
              <w:szCs w:val="18"/>
              <w:highlight w:val="yellow"/>
            </w:rPr>
          </w:rPrChange>
        </w:rPr>
        <w:instrText>.</w:instrText>
      </w:r>
      <w:ins w:id="23" w:author="User" w:date="2021-12-17T16:47:00Z">
        <w:r w:rsidR="00BA6314" w:rsidRPr="00BA6314">
          <w:rPr>
            <w:highlight w:val="yellow"/>
            <w:rPrChange w:id="24" w:author="User" w:date="2021-12-17T16:47:00Z">
              <w:rPr>
                <w:rStyle w:val="a3"/>
                <w:rFonts w:ascii="Arial" w:hAnsi="Arial" w:cs="Arial"/>
                <w:color w:val="000000" w:themeColor="text1"/>
                <w:sz w:val="18"/>
                <w:szCs w:val="18"/>
                <w:highlight w:val="yellow"/>
                <w:lang w:val="en-US"/>
              </w:rPr>
            </w:rPrChange>
          </w:rPr>
          <w:instrText>roodell</w:instrText>
        </w:r>
      </w:ins>
      <w:r w:rsidR="00BA6314" w:rsidRPr="00BA6314">
        <w:rPr>
          <w:highlight w:val="yellow"/>
          <w:rPrChange w:id="25" w:author="User" w:date="2021-12-17T16:47:00Z">
            <w:rPr>
              <w:rStyle w:val="a3"/>
              <w:rFonts w:ascii="Arial" w:hAnsi="Arial" w:cs="Arial"/>
              <w:color w:val="000000" w:themeColor="text1"/>
              <w:sz w:val="18"/>
              <w:szCs w:val="18"/>
              <w:highlight w:val="yellow"/>
            </w:rPr>
          </w:rPrChange>
        </w:rPr>
        <w:instrText>.</w:instrText>
      </w:r>
      <w:r w:rsidR="00BA6314" w:rsidRPr="00BA6314">
        <w:rPr>
          <w:highlight w:val="yellow"/>
          <w:rPrChange w:id="26" w:author="User" w:date="2021-12-17T16:47:00Z">
            <w:rPr>
              <w:rStyle w:val="a3"/>
              <w:rFonts w:ascii="Arial" w:hAnsi="Arial" w:cs="Arial"/>
              <w:color w:val="000000" w:themeColor="text1"/>
              <w:sz w:val="18"/>
              <w:szCs w:val="18"/>
              <w:highlight w:val="yellow"/>
              <w:lang w:val="en-US"/>
            </w:rPr>
          </w:rPrChange>
        </w:rPr>
        <w:instrText>uz</w:instrText>
      </w:r>
      <w:ins w:id="27" w:author="User" w:date="2021-12-17T16:47:00Z">
        <w:r w:rsidR="00BA6314" w:rsidRPr="00BA6314">
          <w:rPr>
            <w:rFonts w:ascii="Arial" w:hAnsi="Arial" w:cs="Arial"/>
            <w:sz w:val="18"/>
            <w:szCs w:val="18"/>
            <w:highlight w:val="yellow"/>
            <w:rPrChange w:id="28" w:author="User" w:date="2021-12-17T16:47:00Z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rPrChange>
          </w:rPr>
          <w:instrText xml:space="preserve">" </w:instrText>
        </w:r>
        <w:r w:rsidR="00BA6314">
          <w:rPr>
            <w:rFonts w:ascii="Arial" w:hAnsi="Arial" w:cs="Arial"/>
            <w:sz w:val="18"/>
            <w:szCs w:val="18"/>
            <w:highlight w:val="yellow"/>
            <w:lang w:val="en-US"/>
          </w:rPr>
          <w:fldChar w:fldCharType="separate"/>
        </w:r>
      </w:ins>
      <w:r w:rsidR="00BA6314" w:rsidRPr="00E91E55">
        <w:rPr>
          <w:rStyle w:val="a3"/>
          <w:rFonts w:ascii="Arial" w:hAnsi="Arial" w:cs="Arial"/>
          <w:sz w:val="18"/>
          <w:szCs w:val="18"/>
          <w:highlight w:val="yellow"/>
          <w:lang w:val="en-US"/>
          <w:rPrChange w:id="29" w:author="User" w:date="2021-12-17T16:47:00Z">
            <w:rPr>
              <w:rStyle w:val="a3"/>
              <w:rFonts w:ascii="Arial" w:hAnsi="Arial" w:cs="Arial"/>
              <w:color w:val="000000" w:themeColor="text1"/>
              <w:sz w:val="18"/>
              <w:szCs w:val="18"/>
              <w:highlight w:val="yellow"/>
              <w:lang w:val="en-US"/>
            </w:rPr>
          </w:rPrChange>
        </w:rPr>
        <w:t>www</w:t>
      </w:r>
      <w:r w:rsidR="00BA6314" w:rsidRPr="00E91E55">
        <w:rPr>
          <w:rStyle w:val="a3"/>
          <w:rFonts w:ascii="Arial" w:hAnsi="Arial" w:cs="Arial"/>
          <w:sz w:val="18"/>
          <w:szCs w:val="18"/>
          <w:highlight w:val="yellow"/>
          <w:rPrChange w:id="30" w:author="User" w:date="2021-12-17T16:47:00Z">
            <w:rPr>
              <w:rStyle w:val="a3"/>
              <w:rFonts w:ascii="Arial" w:hAnsi="Arial" w:cs="Arial"/>
              <w:color w:val="000000" w:themeColor="text1"/>
              <w:sz w:val="18"/>
              <w:szCs w:val="18"/>
              <w:highlight w:val="yellow"/>
            </w:rPr>
          </w:rPrChange>
        </w:rPr>
        <w:t>.</w:t>
      </w:r>
      <w:proofErr w:type="spellStart"/>
      <w:ins w:id="31" w:author="User" w:date="2021-12-17T16:47:00Z">
        <w:r w:rsidR="00BA6314" w:rsidRPr="00E91E55">
          <w:rPr>
            <w:rStyle w:val="a3"/>
            <w:rFonts w:ascii="Arial" w:hAnsi="Arial" w:cs="Arial"/>
            <w:sz w:val="18"/>
            <w:szCs w:val="18"/>
            <w:highlight w:val="yellow"/>
            <w:lang w:val="en-US"/>
            <w:rPrChange w:id="32" w:author="User" w:date="2021-12-17T16:47:00Z">
              <w:rPr>
                <w:rStyle w:val="a3"/>
                <w:rFonts w:ascii="Arial" w:hAnsi="Arial" w:cs="Arial"/>
                <w:color w:val="000000" w:themeColor="text1"/>
                <w:sz w:val="18"/>
                <w:szCs w:val="18"/>
                <w:highlight w:val="yellow"/>
                <w:lang w:val="en-US"/>
              </w:rPr>
            </w:rPrChange>
          </w:rPr>
          <w:t>roodell</w:t>
        </w:r>
      </w:ins>
      <w:proofErr w:type="spellEnd"/>
      <w:del w:id="33" w:author="User" w:date="2021-12-17T16:47:00Z">
        <w:r w:rsidR="00BA6314" w:rsidRPr="00E91E55" w:rsidDel="00BA6314">
          <w:rPr>
            <w:rStyle w:val="a3"/>
            <w:rFonts w:ascii="Arial" w:hAnsi="Arial" w:cs="Arial"/>
            <w:sz w:val="18"/>
            <w:szCs w:val="18"/>
            <w:highlight w:val="yellow"/>
            <w:lang w:val="en-US"/>
            <w:rPrChange w:id="34" w:author="User" w:date="2021-12-17T16:47:00Z">
              <w:rPr>
                <w:rStyle w:val="a3"/>
                <w:rFonts w:ascii="Arial" w:hAnsi="Arial" w:cs="Arial"/>
                <w:color w:val="000000" w:themeColor="text1"/>
                <w:sz w:val="18"/>
                <w:szCs w:val="18"/>
                <w:highlight w:val="yellow"/>
                <w:lang w:val="en-US"/>
              </w:rPr>
            </w:rPrChange>
          </w:rPr>
          <w:delText>lada</w:delText>
        </w:r>
      </w:del>
      <w:r w:rsidR="00BA6314" w:rsidRPr="00E91E55">
        <w:rPr>
          <w:rStyle w:val="a3"/>
          <w:rFonts w:ascii="Arial" w:hAnsi="Arial" w:cs="Arial"/>
          <w:sz w:val="18"/>
          <w:szCs w:val="18"/>
          <w:highlight w:val="yellow"/>
          <w:rPrChange w:id="35" w:author="User" w:date="2021-12-17T16:47:00Z">
            <w:rPr>
              <w:rStyle w:val="a3"/>
              <w:rFonts w:ascii="Arial" w:hAnsi="Arial" w:cs="Arial"/>
              <w:color w:val="000000" w:themeColor="text1"/>
              <w:sz w:val="18"/>
              <w:szCs w:val="18"/>
              <w:highlight w:val="yellow"/>
            </w:rPr>
          </w:rPrChange>
        </w:rPr>
        <w:t>.</w:t>
      </w:r>
      <w:proofErr w:type="spellStart"/>
      <w:r w:rsidR="00BA6314" w:rsidRPr="00E91E55">
        <w:rPr>
          <w:rStyle w:val="a3"/>
          <w:rFonts w:ascii="Arial" w:hAnsi="Arial" w:cs="Arial"/>
          <w:sz w:val="18"/>
          <w:szCs w:val="18"/>
          <w:highlight w:val="yellow"/>
          <w:lang w:val="en-US"/>
          <w:rPrChange w:id="36" w:author="User" w:date="2021-12-17T16:47:00Z">
            <w:rPr>
              <w:rStyle w:val="a3"/>
              <w:rFonts w:ascii="Arial" w:hAnsi="Arial" w:cs="Arial"/>
              <w:color w:val="000000" w:themeColor="text1"/>
              <w:sz w:val="18"/>
              <w:szCs w:val="18"/>
              <w:highlight w:val="yellow"/>
              <w:lang w:val="en-US"/>
            </w:rPr>
          </w:rPrChange>
        </w:rPr>
        <w:t>uz</w:t>
      </w:r>
      <w:proofErr w:type="spellEnd"/>
      <w:ins w:id="37" w:author="User" w:date="2021-12-17T16:47:00Z">
        <w:r w:rsidR="00BA6314">
          <w:rPr>
            <w:rFonts w:ascii="Arial" w:hAnsi="Arial" w:cs="Arial"/>
            <w:sz w:val="18"/>
            <w:szCs w:val="18"/>
            <w:highlight w:val="yellow"/>
            <w:lang w:val="en-US"/>
          </w:rPr>
          <w:fldChar w:fldCharType="end"/>
        </w:r>
      </w:ins>
      <w:r w:rsidRPr="00DA1C62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DA1C62">
        <w:rPr>
          <w:rFonts w:ascii="Arial" w:hAnsi="Arial" w:cs="Arial"/>
          <w:sz w:val="18"/>
          <w:szCs w:val="18"/>
        </w:rPr>
        <w:t xml:space="preserve">и обязательна для ознакомления Участником до момента совершения Акцепта.  </w:t>
      </w:r>
    </w:p>
    <w:p w14:paraId="1A9E5229" w14:textId="77777777" w:rsidR="003F3132" w:rsidRPr="002C38BB" w:rsidRDefault="002C38BB" w:rsidP="004A528A">
      <w:pPr>
        <w:numPr>
          <w:ilvl w:val="1"/>
          <w:numId w:val="4"/>
        </w:numPr>
        <w:ind w:left="0" w:firstLine="284"/>
        <w:rPr>
          <w:rFonts w:ascii="Arial" w:hAnsi="Arial" w:cs="Arial"/>
          <w:sz w:val="18"/>
          <w:szCs w:val="18"/>
          <w:highlight w:val="yellow"/>
        </w:rPr>
      </w:pPr>
      <w:r w:rsidRPr="002C38BB">
        <w:rPr>
          <w:rFonts w:ascii="Arial" w:hAnsi="Arial" w:cs="Arial"/>
          <w:sz w:val="18"/>
          <w:szCs w:val="18"/>
          <w:highlight w:val="yellow"/>
        </w:rPr>
        <w:t xml:space="preserve">Период проведения конкурса: </w:t>
      </w:r>
      <w:ins w:id="38" w:author="User" w:date="2021-12-17T16:47:00Z">
        <w:r w:rsidR="00BA6314">
          <w:rPr>
            <w:rFonts w:ascii="Arial" w:hAnsi="Arial" w:cs="Arial"/>
            <w:sz w:val="18"/>
            <w:szCs w:val="18"/>
            <w:highlight w:val="yellow"/>
            <w:lang w:val="en-US"/>
          </w:rPr>
          <w:t>20</w:t>
        </w:r>
      </w:ins>
      <w:del w:id="39" w:author="User" w:date="2021-12-17T16:47:00Z">
        <w:r w:rsidRPr="002C38BB" w:rsidDel="00BA6314">
          <w:rPr>
            <w:rFonts w:ascii="Arial" w:hAnsi="Arial" w:cs="Arial"/>
            <w:sz w:val="18"/>
            <w:szCs w:val="18"/>
            <w:highlight w:val="yellow"/>
          </w:rPr>
          <w:delText>13</w:delText>
        </w:r>
      </w:del>
      <w:r w:rsidRPr="002C38BB">
        <w:rPr>
          <w:rFonts w:ascii="Arial" w:hAnsi="Arial" w:cs="Arial"/>
          <w:sz w:val="18"/>
          <w:szCs w:val="18"/>
          <w:highlight w:val="yellow"/>
        </w:rPr>
        <w:t>.12.2021 - 28.02.2022</w:t>
      </w:r>
      <w:r w:rsidR="008A2A5A">
        <w:rPr>
          <w:rFonts w:ascii="Arial" w:hAnsi="Arial" w:cs="Arial"/>
          <w:sz w:val="18"/>
          <w:szCs w:val="18"/>
          <w:highlight w:val="yellow"/>
        </w:rPr>
        <w:t xml:space="preserve"> (22 недели).</w:t>
      </w:r>
    </w:p>
    <w:p w14:paraId="46C2BBB2" w14:textId="77777777" w:rsidR="004A528A" w:rsidRPr="00DA1C62" w:rsidRDefault="004A528A" w:rsidP="004A528A">
      <w:pPr>
        <w:spacing w:after="28" w:line="259" w:lineRule="auto"/>
        <w:ind w:left="285" w:firstLine="0"/>
        <w:jc w:val="left"/>
        <w:rPr>
          <w:rFonts w:ascii="Arial" w:hAnsi="Arial" w:cs="Arial"/>
          <w:sz w:val="18"/>
          <w:szCs w:val="18"/>
        </w:rPr>
      </w:pPr>
      <w:r w:rsidRPr="00DA1C62">
        <w:rPr>
          <w:rFonts w:ascii="Arial" w:hAnsi="Arial" w:cs="Arial"/>
          <w:sz w:val="18"/>
          <w:szCs w:val="18"/>
        </w:rPr>
        <w:t xml:space="preserve"> </w:t>
      </w:r>
    </w:p>
    <w:p w14:paraId="37A77C79" w14:textId="77777777" w:rsidR="004A528A" w:rsidRPr="00DA1C62" w:rsidRDefault="004A528A" w:rsidP="004A528A">
      <w:pPr>
        <w:pStyle w:val="1"/>
        <w:ind w:left="718" w:right="1" w:hanging="360"/>
        <w:rPr>
          <w:rFonts w:ascii="Arial" w:hAnsi="Arial" w:cs="Arial"/>
          <w:sz w:val="18"/>
          <w:szCs w:val="18"/>
        </w:rPr>
      </w:pPr>
      <w:r w:rsidRPr="00DA1C62">
        <w:rPr>
          <w:rFonts w:ascii="Arial" w:hAnsi="Arial" w:cs="Arial"/>
          <w:sz w:val="18"/>
          <w:szCs w:val="18"/>
        </w:rPr>
        <w:t xml:space="preserve">УСЛОВИЯ ДЛЯ УЧАСТИЯ В КОНКУРСЕ </w:t>
      </w:r>
    </w:p>
    <w:p w14:paraId="2F5EFB82" w14:textId="77777777" w:rsidR="004A528A" w:rsidRPr="00DA1C62" w:rsidRDefault="004A528A" w:rsidP="004A528A">
      <w:pPr>
        <w:spacing w:after="23" w:line="259" w:lineRule="auto"/>
        <w:ind w:left="720" w:firstLine="0"/>
        <w:jc w:val="left"/>
        <w:rPr>
          <w:rFonts w:ascii="Arial" w:hAnsi="Arial" w:cs="Arial"/>
          <w:sz w:val="18"/>
          <w:szCs w:val="18"/>
        </w:rPr>
      </w:pPr>
      <w:r w:rsidRPr="00DA1C62">
        <w:rPr>
          <w:rFonts w:ascii="Arial" w:hAnsi="Arial" w:cs="Arial"/>
          <w:b/>
          <w:sz w:val="18"/>
          <w:szCs w:val="18"/>
        </w:rPr>
        <w:t xml:space="preserve"> </w:t>
      </w:r>
    </w:p>
    <w:p w14:paraId="69E383FD" w14:textId="77777777" w:rsidR="004A528A" w:rsidRPr="00DA1C62" w:rsidRDefault="004A528A" w:rsidP="004A528A">
      <w:pPr>
        <w:ind w:left="-15" w:firstLine="299"/>
        <w:rPr>
          <w:rFonts w:ascii="Arial" w:hAnsi="Arial" w:cs="Arial"/>
          <w:sz w:val="18"/>
          <w:szCs w:val="18"/>
        </w:rPr>
      </w:pPr>
      <w:r w:rsidRPr="00DA1C62">
        <w:rPr>
          <w:rFonts w:ascii="Arial" w:hAnsi="Arial" w:cs="Arial"/>
          <w:sz w:val="18"/>
          <w:szCs w:val="18"/>
        </w:rPr>
        <w:t>3.1.</w:t>
      </w:r>
      <w:r w:rsidRPr="00DA1C62">
        <w:rPr>
          <w:rFonts w:ascii="Arial" w:eastAsia="Arial" w:hAnsi="Arial" w:cs="Arial"/>
          <w:sz w:val="18"/>
          <w:szCs w:val="18"/>
        </w:rPr>
        <w:t xml:space="preserve"> </w:t>
      </w:r>
      <w:r w:rsidRPr="00DA1C62">
        <w:rPr>
          <w:rFonts w:ascii="Arial" w:hAnsi="Arial" w:cs="Arial"/>
          <w:sz w:val="18"/>
          <w:szCs w:val="18"/>
        </w:rPr>
        <w:t xml:space="preserve">Для того чтобы участвовать в Конкурсе, потенциальному участнику Конкурса необходимо совершить следующие действия: </w:t>
      </w:r>
      <w:r w:rsidRPr="00DA1C62">
        <w:rPr>
          <w:rFonts w:ascii="Arial" w:hAnsi="Arial" w:cs="Arial"/>
          <w:b/>
          <w:sz w:val="18"/>
          <w:szCs w:val="18"/>
        </w:rPr>
        <w:t xml:space="preserve"> </w:t>
      </w:r>
    </w:p>
    <w:p w14:paraId="584B71FA" w14:textId="77777777" w:rsidR="003E14A6" w:rsidRDefault="003E14A6" w:rsidP="004A528A">
      <w:pPr>
        <w:numPr>
          <w:ilvl w:val="0"/>
          <w:numId w:val="5"/>
        </w:numPr>
        <w:ind w:hanging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Приобрести автомобиль </w:t>
      </w:r>
      <w:r w:rsidRPr="003E14A6">
        <w:rPr>
          <w:rFonts w:ascii="Arial" w:hAnsi="Arial" w:cs="Arial"/>
          <w:sz w:val="18"/>
          <w:szCs w:val="18"/>
        </w:rPr>
        <w:t xml:space="preserve">LADA, </w:t>
      </w:r>
      <w:proofErr w:type="spellStart"/>
      <w:r w:rsidRPr="003E14A6">
        <w:rPr>
          <w:rFonts w:ascii="Arial" w:hAnsi="Arial" w:cs="Arial"/>
          <w:sz w:val="18"/>
          <w:szCs w:val="18"/>
        </w:rPr>
        <w:t>Kia</w:t>
      </w:r>
      <w:proofErr w:type="spellEnd"/>
      <w:r w:rsidRPr="003E14A6">
        <w:rPr>
          <w:rFonts w:ascii="Arial" w:hAnsi="Arial" w:cs="Arial"/>
          <w:sz w:val="18"/>
          <w:szCs w:val="18"/>
        </w:rPr>
        <w:t xml:space="preserve"> или </w:t>
      </w:r>
      <w:proofErr w:type="spellStart"/>
      <w:r w:rsidRPr="003E14A6">
        <w:rPr>
          <w:rFonts w:ascii="Arial" w:hAnsi="Arial" w:cs="Arial"/>
          <w:sz w:val="18"/>
          <w:szCs w:val="18"/>
        </w:rPr>
        <w:t>Renault</w:t>
      </w:r>
      <w:proofErr w:type="spellEnd"/>
      <w:r w:rsidRPr="003E14A6">
        <w:rPr>
          <w:rFonts w:ascii="Arial" w:hAnsi="Arial" w:cs="Arial"/>
          <w:sz w:val="18"/>
          <w:szCs w:val="18"/>
        </w:rPr>
        <w:t xml:space="preserve"> у Организатора как за счет собственных средств, так и за счет кредитных средств, в лизинг/финансовую аренду</w:t>
      </w:r>
      <w:ins w:id="40" w:author="User" w:date="2021-12-17T16:48:00Z">
        <w:r w:rsidR="00BA6314">
          <w:rPr>
            <w:rFonts w:ascii="Arial" w:hAnsi="Arial" w:cs="Arial"/>
            <w:sz w:val="18"/>
            <w:szCs w:val="18"/>
          </w:rPr>
          <w:t xml:space="preserve"> и через </w:t>
        </w:r>
        <w:r w:rsidR="00BA6314">
          <w:rPr>
            <w:rFonts w:ascii="Arial" w:hAnsi="Arial" w:cs="Arial"/>
            <w:sz w:val="18"/>
            <w:szCs w:val="18"/>
            <w:lang w:val="en-US"/>
          </w:rPr>
          <w:t>trade</w:t>
        </w:r>
        <w:r w:rsidR="00BA6314" w:rsidRPr="00BA6314">
          <w:rPr>
            <w:rFonts w:ascii="Arial" w:hAnsi="Arial" w:cs="Arial"/>
            <w:sz w:val="18"/>
            <w:szCs w:val="18"/>
            <w:rPrChange w:id="41" w:author="User" w:date="2021-12-17T16:48:00Z">
              <w:rPr>
                <w:rFonts w:ascii="Arial" w:hAnsi="Arial" w:cs="Arial"/>
                <w:sz w:val="18"/>
                <w:szCs w:val="18"/>
                <w:lang w:val="en-US"/>
              </w:rPr>
            </w:rPrChange>
          </w:rPr>
          <w:t>-</w:t>
        </w:r>
        <w:r w:rsidR="00BA6314">
          <w:rPr>
            <w:rFonts w:ascii="Arial" w:hAnsi="Arial" w:cs="Arial"/>
            <w:sz w:val="18"/>
            <w:szCs w:val="18"/>
            <w:lang w:val="en-US"/>
          </w:rPr>
          <w:t>in</w:t>
        </w:r>
      </w:ins>
      <w:del w:id="42" w:author="User" w:date="2021-12-17T16:47:00Z">
        <w:r w:rsidRPr="003E14A6" w:rsidDel="00BA6314">
          <w:rPr>
            <w:rFonts w:ascii="Arial" w:hAnsi="Arial" w:cs="Arial"/>
            <w:sz w:val="18"/>
            <w:szCs w:val="18"/>
          </w:rPr>
          <w:delText>.</w:delText>
        </w:r>
      </w:del>
    </w:p>
    <w:p w14:paraId="61606154" w14:textId="77777777" w:rsidR="003E14A6" w:rsidRDefault="003E14A6" w:rsidP="004A528A">
      <w:pPr>
        <w:numPr>
          <w:ilvl w:val="0"/>
          <w:numId w:val="5"/>
        </w:numPr>
        <w:ind w:hanging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Внести оплату не менее </w:t>
      </w:r>
      <w:r w:rsidRPr="003E14A6">
        <w:rPr>
          <w:rFonts w:ascii="Arial" w:hAnsi="Arial" w:cs="Arial"/>
          <w:sz w:val="18"/>
          <w:szCs w:val="18"/>
        </w:rPr>
        <w:t xml:space="preserve">70% от стоимости </w:t>
      </w:r>
      <w:r>
        <w:rPr>
          <w:rFonts w:ascii="Arial" w:hAnsi="Arial" w:cs="Arial"/>
          <w:sz w:val="18"/>
          <w:szCs w:val="18"/>
        </w:rPr>
        <w:t>автомобиля</w:t>
      </w:r>
      <w:r w:rsidRPr="003E14A6">
        <w:rPr>
          <w:rFonts w:ascii="Arial" w:hAnsi="Arial" w:cs="Arial"/>
          <w:sz w:val="18"/>
          <w:szCs w:val="18"/>
        </w:rPr>
        <w:t xml:space="preserve"> LADA, </w:t>
      </w:r>
      <w:proofErr w:type="spellStart"/>
      <w:r w:rsidRPr="003E14A6">
        <w:rPr>
          <w:rFonts w:ascii="Arial" w:hAnsi="Arial" w:cs="Arial"/>
          <w:sz w:val="18"/>
          <w:szCs w:val="18"/>
        </w:rPr>
        <w:t>Kia</w:t>
      </w:r>
      <w:proofErr w:type="spellEnd"/>
      <w:r w:rsidRPr="003E14A6">
        <w:rPr>
          <w:rFonts w:ascii="Arial" w:hAnsi="Arial" w:cs="Arial"/>
          <w:sz w:val="18"/>
          <w:szCs w:val="18"/>
        </w:rPr>
        <w:t xml:space="preserve"> или </w:t>
      </w:r>
      <w:proofErr w:type="spellStart"/>
      <w:r w:rsidRPr="003E14A6">
        <w:rPr>
          <w:rFonts w:ascii="Arial" w:hAnsi="Arial" w:cs="Arial"/>
          <w:sz w:val="18"/>
          <w:szCs w:val="18"/>
        </w:rPr>
        <w:t>Renault</w:t>
      </w:r>
      <w:proofErr w:type="spellEnd"/>
      <w:r>
        <w:rPr>
          <w:rFonts w:ascii="Arial" w:hAnsi="Arial" w:cs="Arial"/>
          <w:sz w:val="18"/>
          <w:szCs w:val="18"/>
        </w:rPr>
        <w:t>,</w:t>
      </w:r>
      <w:r w:rsidRPr="003E14A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согласно Договору поставки автомобиля, </w:t>
      </w:r>
      <w:r w:rsidRPr="003E14A6">
        <w:rPr>
          <w:rFonts w:ascii="Arial" w:hAnsi="Arial" w:cs="Arial"/>
          <w:sz w:val="18"/>
          <w:szCs w:val="18"/>
        </w:rPr>
        <w:t xml:space="preserve">заключенного с </w:t>
      </w:r>
      <w:r>
        <w:rPr>
          <w:rFonts w:ascii="Arial" w:hAnsi="Arial" w:cs="Arial"/>
          <w:sz w:val="18"/>
          <w:szCs w:val="18"/>
        </w:rPr>
        <w:t>ООО «</w:t>
      </w:r>
      <w:proofErr w:type="spellStart"/>
      <w:r w:rsidRPr="003E14A6">
        <w:rPr>
          <w:rFonts w:ascii="Arial" w:hAnsi="Arial" w:cs="Arial"/>
          <w:sz w:val="18"/>
          <w:szCs w:val="18"/>
        </w:rPr>
        <w:t>Roodell</w:t>
      </w:r>
      <w:proofErr w:type="spellEnd"/>
      <w:r>
        <w:rPr>
          <w:rFonts w:ascii="Arial" w:hAnsi="Arial" w:cs="Arial"/>
          <w:sz w:val="18"/>
          <w:szCs w:val="18"/>
        </w:rPr>
        <w:t>»</w:t>
      </w:r>
      <w:r w:rsidRPr="003E14A6">
        <w:rPr>
          <w:rFonts w:ascii="Arial" w:hAnsi="Arial" w:cs="Arial"/>
          <w:sz w:val="18"/>
          <w:szCs w:val="18"/>
        </w:rPr>
        <w:t>.</w:t>
      </w:r>
    </w:p>
    <w:p w14:paraId="4982C7BB" w14:textId="77777777" w:rsidR="002C38BB" w:rsidRDefault="002C38BB" w:rsidP="002C38BB">
      <w:pPr>
        <w:numPr>
          <w:ilvl w:val="0"/>
          <w:numId w:val="5"/>
        </w:numPr>
        <w:ind w:hanging="360"/>
        <w:rPr>
          <w:rFonts w:ascii="Arial" w:hAnsi="Arial" w:cs="Arial"/>
          <w:sz w:val="18"/>
          <w:szCs w:val="18"/>
        </w:rPr>
      </w:pPr>
      <w:r w:rsidRPr="002C38BB">
        <w:rPr>
          <w:rFonts w:ascii="Arial" w:hAnsi="Arial" w:cs="Arial"/>
          <w:sz w:val="18"/>
          <w:szCs w:val="18"/>
        </w:rPr>
        <w:t xml:space="preserve">Подписка на страницу любого из 3-х брендов (LADA, </w:t>
      </w:r>
      <w:proofErr w:type="spellStart"/>
      <w:r w:rsidRPr="002C38BB">
        <w:rPr>
          <w:rFonts w:ascii="Arial" w:hAnsi="Arial" w:cs="Arial"/>
          <w:sz w:val="18"/>
          <w:szCs w:val="18"/>
        </w:rPr>
        <w:t>Kia</w:t>
      </w:r>
      <w:proofErr w:type="spellEnd"/>
      <w:r w:rsidRPr="002C38BB">
        <w:rPr>
          <w:rFonts w:ascii="Arial" w:hAnsi="Arial" w:cs="Arial"/>
          <w:sz w:val="18"/>
          <w:szCs w:val="18"/>
        </w:rPr>
        <w:t xml:space="preserve"> или </w:t>
      </w:r>
      <w:proofErr w:type="spellStart"/>
      <w:r w:rsidRPr="002C38BB">
        <w:rPr>
          <w:rFonts w:ascii="Arial" w:hAnsi="Arial" w:cs="Arial"/>
          <w:sz w:val="18"/>
          <w:szCs w:val="18"/>
        </w:rPr>
        <w:t>Renault</w:t>
      </w:r>
      <w:proofErr w:type="spellEnd"/>
      <w:r w:rsidRPr="002C38BB">
        <w:rPr>
          <w:rFonts w:ascii="Arial" w:hAnsi="Arial" w:cs="Arial"/>
          <w:sz w:val="18"/>
          <w:szCs w:val="18"/>
        </w:rPr>
        <w:t xml:space="preserve">) + на страницу </w:t>
      </w:r>
      <w:proofErr w:type="spellStart"/>
      <w:r w:rsidRPr="002C38BB">
        <w:rPr>
          <w:rFonts w:ascii="Arial" w:hAnsi="Arial" w:cs="Arial"/>
          <w:sz w:val="18"/>
          <w:szCs w:val="18"/>
        </w:rPr>
        <w:t>Roodell</w:t>
      </w:r>
      <w:proofErr w:type="spellEnd"/>
      <w:r w:rsidRPr="002C38BB">
        <w:rPr>
          <w:rFonts w:ascii="Arial" w:hAnsi="Arial" w:cs="Arial"/>
          <w:sz w:val="18"/>
          <w:szCs w:val="18"/>
        </w:rPr>
        <w:t xml:space="preserve"> в </w:t>
      </w:r>
      <w:proofErr w:type="spellStart"/>
      <w:r w:rsidRPr="002C38BB">
        <w:rPr>
          <w:rFonts w:ascii="Arial" w:hAnsi="Arial" w:cs="Arial"/>
          <w:sz w:val="18"/>
          <w:szCs w:val="18"/>
        </w:rPr>
        <w:t>Instagram</w:t>
      </w:r>
      <w:proofErr w:type="spellEnd"/>
      <w:r w:rsidRPr="002C38BB">
        <w:rPr>
          <w:rFonts w:ascii="Arial" w:hAnsi="Arial" w:cs="Arial"/>
          <w:sz w:val="18"/>
          <w:szCs w:val="18"/>
        </w:rPr>
        <w:t xml:space="preserve"> или </w:t>
      </w:r>
      <w:proofErr w:type="spellStart"/>
      <w:r w:rsidRPr="002C38BB">
        <w:rPr>
          <w:rFonts w:ascii="Arial" w:hAnsi="Arial" w:cs="Arial"/>
          <w:sz w:val="18"/>
          <w:szCs w:val="18"/>
        </w:rPr>
        <w:t>Facebook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14:paraId="39352035" w14:textId="77777777" w:rsidR="004A528A" w:rsidRPr="00DA1C62" w:rsidRDefault="003E14A6" w:rsidP="004A528A">
      <w:pPr>
        <w:numPr>
          <w:ilvl w:val="0"/>
          <w:numId w:val="5"/>
        </w:numPr>
        <w:ind w:hanging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О</w:t>
      </w:r>
      <w:r w:rsidR="004A528A" w:rsidRPr="00DA1C62">
        <w:rPr>
          <w:rFonts w:ascii="Arial" w:hAnsi="Arial" w:cs="Arial"/>
          <w:sz w:val="18"/>
          <w:szCs w:val="18"/>
        </w:rPr>
        <w:t>знакомиться с текстом настоящей Оферты, а также с доступными материалами Конкурса на Инт</w:t>
      </w:r>
      <w:r w:rsidR="00BA6AEA">
        <w:rPr>
          <w:rFonts w:ascii="Arial" w:hAnsi="Arial" w:cs="Arial"/>
          <w:sz w:val="18"/>
          <w:szCs w:val="18"/>
        </w:rPr>
        <w:t>ернет-ресурсе Организатора</w:t>
      </w:r>
      <w:ins w:id="43" w:author="User" w:date="2021-12-17T16:49:00Z">
        <w:r w:rsidR="00994D71">
          <w:rPr>
            <w:rFonts w:ascii="Arial" w:hAnsi="Arial" w:cs="Arial"/>
            <w:sz w:val="18"/>
            <w:szCs w:val="18"/>
          </w:rPr>
          <w:t xml:space="preserve"> </w:t>
        </w:r>
        <w:r w:rsidR="00994D71">
          <w:rPr>
            <w:rFonts w:ascii="Arial" w:hAnsi="Arial" w:cs="Arial"/>
            <w:sz w:val="18"/>
            <w:szCs w:val="18"/>
            <w:highlight w:val="yellow"/>
            <w:lang w:val="en-US"/>
          </w:rPr>
          <w:fldChar w:fldCharType="begin"/>
        </w:r>
        <w:r w:rsidR="00994D71" w:rsidRPr="00062A6D">
          <w:rPr>
            <w:rFonts w:ascii="Arial" w:hAnsi="Arial" w:cs="Arial"/>
            <w:sz w:val="18"/>
            <w:szCs w:val="18"/>
            <w:highlight w:val="yellow"/>
          </w:rPr>
          <w:instrText xml:space="preserve"> </w:instrText>
        </w:r>
        <w:r w:rsidR="00994D71">
          <w:rPr>
            <w:rFonts w:ascii="Arial" w:hAnsi="Arial" w:cs="Arial"/>
            <w:sz w:val="18"/>
            <w:szCs w:val="18"/>
            <w:highlight w:val="yellow"/>
            <w:lang w:val="en-US"/>
          </w:rPr>
          <w:instrText>HYPERLINK</w:instrText>
        </w:r>
        <w:r w:rsidR="00994D71" w:rsidRPr="00062A6D">
          <w:rPr>
            <w:rFonts w:ascii="Arial" w:hAnsi="Arial" w:cs="Arial"/>
            <w:sz w:val="18"/>
            <w:szCs w:val="18"/>
            <w:highlight w:val="yellow"/>
          </w:rPr>
          <w:instrText xml:space="preserve"> "</w:instrText>
        </w:r>
        <w:r w:rsidR="00994D71">
          <w:rPr>
            <w:rFonts w:ascii="Arial" w:hAnsi="Arial" w:cs="Arial"/>
            <w:sz w:val="18"/>
            <w:szCs w:val="18"/>
            <w:highlight w:val="yellow"/>
            <w:lang w:val="en-US"/>
          </w:rPr>
          <w:instrText>http</w:instrText>
        </w:r>
        <w:r w:rsidR="00994D71" w:rsidRPr="00062A6D">
          <w:rPr>
            <w:rFonts w:ascii="Arial" w:hAnsi="Arial" w:cs="Arial"/>
            <w:sz w:val="18"/>
            <w:szCs w:val="18"/>
            <w:highlight w:val="yellow"/>
          </w:rPr>
          <w:instrText>://</w:instrText>
        </w:r>
        <w:r w:rsidR="00994D71" w:rsidRPr="00062A6D">
          <w:rPr>
            <w:rFonts w:ascii="Arial" w:hAnsi="Arial" w:cs="Arial"/>
            <w:sz w:val="18"/>
            <w:szCs w:val="18"/>
            <w:highlight w:val="yellow"/>
            <w:lang w:val="en-US"/>
          </w:rPr>
          <w:instrText>www</w:instrText>
        </w:r>
        <w:r w:rsidR="00994D71" w:rsidRPr="00062A6D">
          <w:rPr>
            <w:rFonts w:ascii="Arial" w:hAnsi="Arial" w:cs="Arial"/>
            <w:sz w:val="18"/>
            <w:szCs w:val="18"/>
            <w:highlight w:val="yellow"/>
          </w:rPr>
          <w:instrText>.</w:instrText>
        </w:r>
        <w:r w:rsidR="00994D71" w:rsidRPr="00062A6D">
          <w:rPr>
            <w:rFonts w:ascii="Arial" w:hAnsi="Arial" w:cs="Arial"/>
            <w:sz w:val="18"/>
            <w:szCs w:val="18"/>
            <w:highlight w:val="yellow"/>
            <w:lang w:val="en-US"/>
          </w:rPr>
          <w:instrText>roodell</w:instrText>
        </w:r>
        <w:r w:rsidR="00994D71" w:rsidRPr="00062A6D">
          <w:rPr>
            <w:rFonts w:ascii="Arial" w:hAnsi="Arial" w:cs="Arial"/>
            <w:sz w:val="18"/>
            <w:szCs w:val="18"/>
            <w:highlight w:val="yellow"/>
          </w:rPr>
          <w:instrText>.</w:instrText>
        </w:r>
        <w:r w:rsidR="00994D71" w:rsidRPr="00062A6D">
          <w:rPr>
            <w:rFonts w:ascii="Arial" w:hAnsi="Arial" w:cs="Arial"/>
            <w:sz w:val="18"/>
            <w:szCs w:val="18"/>
            <w:highlight w:val="yellow"/>
            <w:lang w:val="en-US"/>
          </w:rPr>
          <w:instrText>uz</w:instrText>
        </w:r>
        <w:r w:rsidR="00994D71" w:rsidRPr="00062A6D">
          <w:rPr>
            <w:rFonts w:ascii="Arial" w:hAnsi="Arial" w:cs="Arial"/>
            <w:sz w:val="18"/>
            <w:szCs w:val="18"/>
            <w:highlight w:val="yellow"/>
          </w:rPr>
          <w:instrText xml:space="preserve">" </w:instrText>
        </w:r>
        <w:r w:rsidR="00994D71">
          <w:rPr>
            <w:rFonts w:ascii="Arial" w:hAnsi="Arial" w:cs="Arial"/>
            <w:sz w:val="18"/>
            <w:szCs w:val="18"/>
            <w:highlight w:val="yellow"/>
            <w:lang w:val="en-US"/>
          </w:rPr>
          <w:fldChar w:fldCharType="separate"/>
        </w:r>
        <w:r w:rsidR="00994D71" w:rsidRPr="00062A6D">
          <w:rPr>
            <w:rStyle w:val="a3"/>
            <w:rFonts w:ascii="Arial" w:hAnsi="Arial" w:cs="Arial"/>
            <w:sz w:val="18"/>
            <w:szCs w:val="18"/>
            <w:highlight w:val="yellow"/>
            <w:lang w:val="en-US"/>
          </w:rPr>
          <w:t>www</w:t>
        </w:r>
        <w:r w:rsidR="00994D71" w:rsidRPr="00062A6D">
          <w:rPr>
            <w:rStyle w:val="a3"/>
            <w:rFonts w:ascii="Arial" w:hAnsi="Arial" w:cs="Arial"/>
            <w:sz w:val="18"/>
            <w:szCs w:val="18"/>
            <w:highlight w:val="yellow"/>
          </w:rPr>
          <w:t>.</w:t>
        </w:r>
        <w:proofErr w:type="spellStart"/>
        <w:r w:rsidR="00994D71" w:rsidRPr="00062A6D">
          <w:rPr>
            <w:rStyle w:val="a3"/>
            <w:rFonts w:ascii="Arial" w:hAnsi="Arial" w:cs="Arial"/>
            <w:sz w:val="18"/>
            <w:szCs w:val="18"/>
            <w:highlight w:val="yellow"/>
            <w:lang w:val="en-US"/>
          </w:rPr>
          <w:t>roodell</w:t>
        </w:r>
        <w:proofErr w:type="spellEnd"/>
        <w:r w:rsidR="00994D71" w:rsidRPr="00062A6D">
          <w:rPr>
            <w:rStyle w:val="a3"/>
            <w:rFonts w:ascii="Arial" w:hAnsi="Arial" w:cs="Arial"/>
            <w:sz w:val="18"/>
            <w:szCs w:val="18"/>
            <w:highlight w:val="yellow"/>
          </w:rPr>
          <w:t>.</w:t>
        </w:r>
        <w:proofErr w:type="spellStart"/>
        <w:r w:rsidR="00994D71" w:rsidRPr="00062A6D">
          <w:rPr>
            <w:rStyle w:val="a3"/>
            <w:rFonts w:ascii="Arial" w:hAnsi="Arial" w:cs="Arial"/>
            <w:sz w:val="18"/>
            <w:szCs w:val="18"/>
            <w:highlight w:val="yellow"/>
            <w:lang w:val="en-US"/>
          </w:rPr>
          <w:t>uz</w:t>
        </w:r>
        <w:proofErr w:type="spellEnd"/>
        <w:r w:rsidR="00994D71">
          <w:rPr>
            <w:rFonts w:ascii="Arial" w:hAnsi="Arial" w:cs="Arial"/>
            <w:sz w:val="18"/>
            <w:szCs w:val="18"/>
            <w:highlight w:val="yellow"/>
            <w:lang w:val="en-US"/>
          </w:rPr>
          <w:fldChar w:fldCharType="end"/>
        </w:r>
      </w:ins>
      <w:r w:rsidR="00BA6AEA">
        <w:rPr>
          <w:rFonts w:ascii="Arial" w:hAnsi="Arial" w:cs="Arial"/>
          <w:sz w:val="18"/>
          <w:szCs w:val="18"/>
        </w:rPr>
        <w:t>.</w:t>
      </w:r>
    </w:p>
    <w:p w14:paraId="462171D6" w14:textId="77777777" w:rsidR="004A528A" w:rsidRDefault="008A2A5A" w:rsidP="004A528A">
      <w:pPr>
        <w:ind w:left="284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3.2. Участник, выигравший один из призов за 2</w:t>
      </w:r>
      <w:ins w:id="44" w:author="User" w:date="2021-12-17T16:49:00Z">
        <w:r w:rsidR="00994D71">
          <w:rPr>
            <w:rFonts w:ascii="Arial" w:hAnsi="Arial" w:cs="Arial"/>
            <w:sz w:val="18"/>
            <w:szCs w:val="18"/>
          </w:rPr>
          <w:t>0</w:t>
        </w:r>
      </w:ins>
      <w:del w:id="45" w:author="User" w:date="2021-12-17T16:49:00Z">
        <w:r w:rsidR="002D49BC" w:rsidDel="00994D71">
          <w:rPr>
            <w:rFonts w:ascii="Arial" w:hAnsi="Arial" w:cs="Arial"/>
            <w:sz w:val="18"/>
            <w:szCs w:val="18"/>
          </w:rPr>
          <w:delText>1</w:delText>
        </w:r>
      </w:del>
      <w:r>
        <w:rPr>
          <w:rFonts w:ascii="Arial" w:hAnsi="Arial" w:cs="Arial"/>
          <w:sz w:val="18"/>
          <w:szCs w:val="18"/>
        </w:rPr>
        <w:t xml:space="preserve"> недел</w:t>
      </w:r>
      <w:ins w:id="46" w:author="User" w:date="2021-12-17T16:49:00Z">
        <w:r w:rsidR="00994D71">
          <w:rPr>
            <w:rFonts w:ascii="Arial" w:hAnsi="Arial" w:cs="Arial"/>
            <w:sz w:val="18"/>
            <w:szCs w:val="18"/>
          </w:rPr>
          <w:t>ь</w:t>
        </w:r>
      </w:ins>
      <w:del w:id="47" w:author="User" w:date="2021-12-17T16:49:00Z">
        <w:r w:rsidDel="00994D71">
          <w:rPr>
            <w:rFonts w:ascii="Arial" w:hAnsi="Arial" w:cs="Arial"/>
            <w:sz w:val="18"/>
            <w:szCs w:val="18"/>
          </w:rPr>
          <w:delText>и</w:delText>
        </w:r>
      </w:del>
      <w:r>
        <w:rPr>
          <w:rFonts w:ascii="Arial" w:hAnsi="Arial" w:cs="Arial"/>
          <w:sz w:val="18"/>
          <w:szCs w:val="18"/>
        </w:rPr>
        <w:t xml:space="preserve"> розыгрыша</w:t>
      </w:r>
      <w:r w:rsidR="002D49BC">
        <w:rPr>
          <w:rFonts w:ascii="Arial" w:hAnsi="Arial" w:cs="Arial"/>
          <w:sz w:val="18"/>
          <w:szCs w:val="18"/>
        </w:rPr>
        <w:t xml:space="preserve"> исключается из списка участников, но остается в списке участников в розыгрыше Супер приза, который будет разыгрываться на 2</w:t>
      </w:r>
      <w:ins w:id="48" w:author="User" w:date="2021-12-17T16:49:00Z">
        <w:r w:rsidR="00994D71">
          <w:rPr>
            <w:rFonts w:ascii="Arial" w:hAnsi="Arial" w:cs="Arial"/>
            <w:sz w:val="18"/>
            <w:szCs w:val="18"/>
          </w:rPr>
          <w:t>1</w:t>
        </w:r>
      </w:ins>
      <w:del w:id="49" w:author="User" w:date="2021-12-17T16:49:00Z">
        <w:r w:rsidR="002D49BC" w:rsidDel="00994D71">
          <w:rPr>
            <w:rFonts w:ascii="Arial" w:hAnsi="Arial" w:cs="Arial"/>
            <w:sz w:val="18"/>
            <w:szCs w:val="18"/>
          </w:rPr>
          <w:delText>2</w:delText>
        </w:r>
      </w:del>
      <w:r w:rsidR="002D49BC">
        <w:rPr>
          <w:rFonts w:ascii="Arial" w:hAnsi="Arial" w:cs="Arial"/>
          <w:sz w:val="18"/>
          <w:szCs w:val="18"/>
        </w:rPr>
        <w:t xml:space="preserve"> - ой неделе конкурса. </w:t>
      </w:r>
    </w:p>
    <w:p w14:paraId="0C18FDC1" w14:textId="77777777" w:rsidR="002D49BC" w:rsidRPr="00DA1C62" w:rsidRDefault="002D49BC" w:rsidP="004A528A">
      <w:pPr>
        <w:ind w:left="284" w:firstLine="0"/>
        <w:rPr>
          <w:rFonts w:ascii="Arial" w:hAnsi="Arial" w:cs="Arial"/>
          <w:sz w:val="18"/>
          <w:szCs w:val="18"/>
        </w:rPr>
      </w:pPr>
    </w:p>
    <w:p w14:paraId="35CB94E1" w14:textId="77777777" w:rsidR="004A528A" w:rsidRPr="00DA1C62" w:rsidRDefault="004A528A" w:rsidP="004A528A">
      <w:pPr>
        <w:pStyle w:val="1"/>
        <w:ind w:left="718" w:right="360" w:hanging="360"/>
        <w:rPr>
          <w:rFonts w:ascii="Arial" w:hAnsi="Arial" w:cs="Arial"/>
          <w:sz w:val="18"/>
          <w:szCs w:val="18"/>
        </w:rPr>
      </w:pPr>
      <w:r w:rsidRPr="00DA1C62">
        <w:rPr>
          <w:rFonts w:ascii="Arial" w:hAnsi="Arial" w:cs="Arial"/>
          <w:sz w:val="18"/>
          <w:szCs w:val="18"/>
        </w:rPr>
        <w:t xml:space="preserve">ОПРЕДЕЛЕНИЕ ПОБЕДИТЕЛЕЙ. УСЛОВИЯ И ПОРЯДОК ПОЛУЧЕНИЯ ПРИЗА КОНКУРСА. </w:t>
      </w:r>
    </w:p>
    <w:p w14:paraId="5E1B4551" w14:textId="77777777" w:rsidR="004A528A" w:rsidRPr="00DA1C62" w:rsidRDefault="004A528A" w:rsidP="004A528A">
      <w:pPr>
        <w:spacing w:after="23" w:line="259" w:lineRule="auto"/>
        <w:ind w:firstLine="0"/>
        <w:jc w:val="left"/>
        <w:rPr>
          <w:rFonts w:ascii="Arial" w:hAnsi="Arial" w:cs="Arial"/>
          <w:sz w:val="18"/>
          <w:szCs w:val="18"/>
        </w:rPr>
      </w:pPr>
    </w:p>
    <w:p w14:paraId="573F1C80" w14:textId="77777777" w:rsidR="003F3132" w:rsidRPr="003F3132" w:rsidRDefault="004A528A" w:rsidP="003F3132">
      <w:pPr>
        <w:ind w:firstLine="284"/>
        <w:rPr>
          <w:rFonts w:ascii="Arial" w:eastAsia="Arial" w:hAnsi="Arial" w:cs="Arial"/>
          <w:sz w:val="18"/>
          <w:szCs w:val="18"/>
        </w:rPr>
      </w:pPr>
      <w:r w:rsidRPr="00DA1C62">
        <w:rPr>
          <w:rFonts w:ascii="Arial" w:hAnsi="Arial" w:cs="Arial"/>
          <w:sz w:val="18"/>
          <w:szCs w:val="18"/>
        </w:rPr>
        <w:t>4.1.</w:t>
      </w:r>
      <w:r w:rsidRPr="00DA1C62">
        <w:rPr>
          <w:rFonts w:ascii="Arial" w:eastAsia="Arial" w:hAnsi="Arial" w:cs="Arial"/>
          <w:sz w:val="18"/>
          <w:szCs w:val="18"/>
        </w:rPr>
        <w:t xml:space="preserve"> </w:t>
      </w:r>
      <w:r w:rsidR="003F3132" w:rsidRPr="003F3132">
        <w:rPr>
          <w:rFonts w:ascii="Arial" w:eastAsia="Arial" w:hAnsi="Arial" w:cs="Arial"/>
          <w:sz w:val="18"/>
          <w:szCs w:val="18"/>
        </w:rPr>
        <w:tab/>
        <w:t xml:space="preserve"> Номер договора поставки, заключенный </w:t>
      </w:r>
      <w:proofErr w:type="gramStart"/>
      <w:r w:rsidR="003F3132" w:rsidRPr="003F3132">
        <w:rPr>
          <w:rFonts w:ascii="Arial" w:eastAsia="Arial" w:hAnsi="Arial" w:cs="Arial"/>
          <w:sz w:val="18"/>
          <w:szCs w:val="18"/>
        </w:rPr>
        <w:t>с Организатором</w:t>
      </w:r>
      <w:proofErr w:type="gramEnd"/>
      <w:r w:rsidR="003F3132" w:rsidRPr="003F3132">
        <w:rPr>
          <w:rFonts w:ascii="Arial" w:eastAsia="Arial" w:hAnsi="Arial" w:cs="Arial"/>
          <w:sz w:val="18"/>
          <w:szCs w:val="18"/>
        </w:rPr>
        <w:t xml:space="preserve"> будет добавлен в список участников, который будет обновляться в онлайн-режиме и публиковаться на сайте </w:t>
      </w:r>
      <w:ins w:id="50" w:author="User" w:date="2021-12-17T16:50:00Z">
        <w:r w:rsidR="004C724A">
          <w:rPr>
            <w:rFonts w:ascii="Arial" w:hAnsi="Arial" w:cs="Arial"/>
            <w:sz w:val="18"/>
            <w:szCs w:val="18"/>
            <w:highlight w:val="yellow"/>
            <w:lang w:val="en-US"/>
          </w:rPr>
          <w:fldChar w:fldCharType="begin"/>
        </w:r>
        <w:r w:rsidR="004C724A" w:rsidRPr="00062A6D">
          <w:rPr>
            <w:rFonts w:ascii="Arial" w:hAnsi="Arial" w:cs="Arial"/>
            <w:sz w:val="18"/>
            <w:szCs w:val="18"/>
            <w:highlight w:val="yellow"/>
          </w:rPr>
          <w:instrText xml:space="preserve"> </w:instrText>
        </w:r>
        <w:r w:rsidR="004C724A">
          <w:rPr>
            <w:rFonts w:ascii="Arial" w:hAnsi="Arial" w:cs="Arial"/>
            <w:sz w:val="18"/>
            <w:szCs w:val="18"/>
            <w:highlight w:val="yellow"/>
            <w:lang w:val="en-US"/>
          </w:rPr>
          <w:instrText>HYPERLINK</w:instrText>
        </w:r>
        <w:r w:rsidR="004C724A" w:rsidRPr="00062A6D">
          <w:rPr>
            <w:rFonts w:ascii="Arial" w:hAnsi="Arial" w:cs="Arial"/>
            <w:sz w:val="18"/>
            <w:szCs w:val="18"/>
            <w:highlight w:val="yellow"/>
          </w:rPr>
          <w:instrText xml:space="preserve"> "</w:instrText>
        </w:r>
        <w:r w:rsidR="004C724A">
          <w:rPr>
            <w:rFonts w:ascii="Arial" w:hAnsi="Arial" w:cs="Arial"/>
            <w:sz w:val="18"/>
            <w:szCs w:val="18"/>
            <w:highlight w:val="yellow"/>
            <w:lang w:val="en-US"/>
          </w:rPr>
          <w:instrText>http</w:instrText>
        </w:r>
        <w:r w:rsidR="004C724A" w:rsidRPr="00062A6D">
          <w:rPr>
            <w:rFonts w:ascii="Arial" w:hAnsi="Arial" w:cs="Arial"/>
            <w:sz w:val="18"/>
            <w:szCs w:val="18"/>
            <w:highlight w:val="yellow"/>
          </w:rPr>
          <w:instrText>://</w:instrText>
        </w:r>
        <w:r w:rsidR="004C724A" w:rsidRPr="00062A6D">
          <w:rPr>
            <w:rFonts w:ascii="Arial" w:hAnsi="Arial" w:cs="Arial"/>
            <w:sz w:val="18"/>
            <w:szCs w:val="18"/>
            <w:highlight w:val="yellow"/>
            <w:lang w:val="en-US"/>
          </w:rPr>
          <w:instrText>www</w:instrText>
        </w:r>
        <w:r w:rsidR="004C724A" w:rsidRPr="00062A6D">
          <w:rPr>
            <w:rFonts w:ascii="Arial" w:hAnsi="Arial" w:cs="Arial"/>
            <w:sz w:val="18"/>
            <w:szCs w:val="18"/>
            <w:highlight w:val="yellow"/>
          </w:rPr>
          <w:instrText>.</w:instrText>
        </w:r>
        <w:r w:rsidR="004C724A" w:rsidRPr="00062A6D">
          <w:rPr>
            <w:rFonts w:ascii="Arial" w:hAnsi="Arial" w:cs="Arial"/>
            <w:sz w:val="18"/>
            <w:szCs w:val="18"/>
            <w:highlight w:val="yellow"/>
            <w:lang w:val="en-US"/>
          </w:rPr>
          <w:instrText>roodell</w:instrText>
        </w:r>
        <w:r w:rsidR="004C724A" w:rsidRPr="00062A6D">
          <w:rPr>
            <w:rFonts w:ascii="Arial" w:hAnsi="Arial" w:cs="Arial"/>
            <w:sz w:val="18"/>
            <w:szCs w:val="18"/>
            <w:highlight w:val="yellow"/>
          </w:rPr>
          <w:instrText>.</w:instrText>
        </w:r>
        <w:r w:rsidR="004C724A" w:rsidRPr="00062A6D">
          <w:rPr>
            <w:rFonts w:ascii="Arial" w:hAnsi="Arial" w:cs="Arial"/>
            <w:sz w:val="18"/>
            <w:szCs w:val="18"/>
            <w:highlight w:val="yellow"/>
            <w:lang w:val="en-US"/>
          </w:rPr>
          <w:instrText>uz</w:instrText>
        </w:r>
        <w:r w:rsidR="004C724A" w:rsidRPr="00062A6D">
          <w:rPr>
            <w:rFonts w:ascii="Arial" w:hAnsi="Arial" w:cs="Arial"/>
            <w:sz w:val="18"/>
            <w:szCs w:val="18"/>
            <w:highlight w:val="yellow"/>
          </w:rPr>
          <w:instrText xml:space="preserve">" </w:instrText>
        </w:r>
        <w:r w:rsidR="004C724A">
          <w:rPr>
            <w:rFonts w:ascii="Arial" w:hAnsi="Arial" w:cs="Arial"/>
            <w:sz w:val="18"/>
            <w:szCs w:val="18"/>
            <w:highlight w:val="yellow"/>
            <w:lang w:val="en-US"/>
          </w:rPr>
          <w:fldChar w:fldCharType="separate"/>
        </w:r>
        <w:r w:rsidR="004C724A" w:rsidRPr="00062A6D">
          <w:rPr>
            <w:rStyle w:val="a3"/>
            <w:rFonts w:ascii="Arial" w:hAnsi="Arial" w:cs="Arial"/>
            <w:sz w:val="18"/>
            <w:szCs w:val="18"/>
            <w:highlight w:val="yellow"/>
            <w:lang w:val="en-US"/>
          </w:rPr>
          <w:t>www</w:t>
        </w:r>
        <w:r w:rsidR="004C724A" w:rsidRPr="00062A6D">
          <w:rPr>
            <w:rStyle w:val="a3"/>
            <w:rFonts w:ascii="Arial" w:hAnsi="Arial" w:cs="Arial"/>
            <w:sz w:val="18"/>
            <w:szCs w:val="18"/>
            <w:highlight w:val="yellow"/>
          </w:rPr>
          <w:t>.</w:t>
        </w:r>
        <w:proofErr w:type="spellStart"/>
        <w:r w:rsidR="004C724A" w:rsidRPr="00062A6D">
          <w:rPr>
            <w:rStyle w:val="a3"/>
            <w:rFonts w:ascii="Arial" w:hAnsi="Arial" w:cs="Arial"/>
            <w:sz w:val="18"/>
            <w:szCs w:val="18"/>
            <w:highlight w:val="yellow"/>
            <w:lang w:val="en-US"/>
          </w:rPr>
          <w:t>roodell</w:t>
        </w:r>
        <w:proofErr w:type="spellEnd"/>
        <w:r w:rsidR="004C724A" w:rsidRPr="00062A6D">
          <w:rPr>
            <w:rStyle w:val="a3"/>
            <w:rFonts w:ascii="Arial" w:hAnsi="Arial" w:cs="Arial"/>
            <w:sz w:val="18"/>
            <w:szCs w:val="18"/>
            <w:highlight w:val="yellow"/>
          </w:rPr>
          <w:t>.</w:t>
        </w:r>
        <w:proofErr w:type="spellStart"/>
        <w:r w:rsidR="004C724A" w:rsidRPr="00062A6D">
          <w:rPr>
            <w:rStyle w:val="a3"/>
            <w:rFonts w:ascii="Arial" w:hAnsi="Arial" w:cs="Arial"/>
            <w:sz w:val="18"/>
            <w:szCs w:val="18"/>
            <w:highlight w:val="yellow"/>
            <w:lang w:val="en-US"/>
          </w:rPr>
          <w:t>uz</w:t>
        </w:r>
        <w:proofErr w:type="spellEnd"/>
        <w:r w:rsidR="004C724A">
          <w:rPr>
            <w:rFonts w:ascii="Arial" w:hAnsi="Arial" w:cs="Arial"/>
            <w:sz w:val="18"/>
            <w:szCs w:val="18"/>
            <w:highlight w:val="yellow"/>
            <w:lang w:val="en-US"/>
          </w:rPr>
          <w:fldChar w:fldCharType="end"/>
        </w:r>
        <w:r w:rsidR="004C724A">
          <w:rPr>
            <w:rFonts w:ascii="Arial" w:hAnsi="Arial" w:cs="Arial"/>
            <w:sz w:val="18"/>
            <w:szCs w:val="18"/>
          </w:rPr>
          <w:t xml:space="preserve"> </w:t>
        </w:r>
      </w:ins>
      <w:del w:id="51" w:author="User" w:date="2021-12-17T16:50:00Z">
        <w:r w:rsidR="003F3132" w:rsidRPr="003F3132" w:rsidDel="004C724A">
          <w:rPr>
            <w:rFonts w:ascii="Arial" w:eastAsia="Arial" w:hAnsi="Arial" w:cs="Arial"/>
            <w:sz w:val="18"/>
            <w:szCs w:val="18"/>
          </w:rPr>
          <w:delText xml:space="preserve">roodell.uz </w:delText>
        </w:r>
      </w:del>
      <w:r w:rsidR="003F3132" w:rsidRPr="003F3132">
        <w:rPr>
          <w:rFonts w:ascii="Arial" w:eastAsia="Arial" w:hAnsi="Arial" w:cs="Arial"/>
          <w:sz w:val="18"/>
          <w:szCs w:val="18"/>
        </w:rPr>
        <w:t>2 раза в неделю (вторник и четверг).</w:t>
      </w:r>
    </w:p>
    <w:p w14:paraId="2B353FCE" w14:textId="77777777" w:rsidR="009C6ECB" w:rsidRDefault="009C6ECB" w:rsidP="003F3132">
      <w:pPr>
        <w:ind w:firstLine="28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4.2</w:t>
      </w:r>
      <w:r w:rsidR="003F3132">
        <w:rPr>
          <w:rFonts w:ascii="Arial" w:eastAsia="Arial" w:hAnsi="Arial" w:cs="Arial"/>
          <w:sz w:val="18"/>
          <w:szCs w:val="18"/>
        </w:rPr>
        <w:t>.</w:t>
      </w:r>
      <w:r w:rsidR="003F3132">
        <w:rPr>
          <w:rFonts w:ascii="Arial" w:eastAsia="Arial" w:hAnsi="Arial" w:cs="Arial"/>
          <w:sz w:val="18"/>
          <w:szCs w:val="18"/>
        </w:rPr>
        <w:tab/>
        <w:t xml:space="preserve">Каждую неделю </w:t>
      </w:r>
      <w:r w:rsidR="003F3132" w:rsidRPr="003F3132">
        <w:rPr>
          <w:rFonts w:ascii="Arial" w:eastAsia="Arial" w:hAnsi="Arial" w:cs="Arial"/>
          <w:sz w:val="18"/>
          <w:szCs w:val="18"/>
        </w:rPr>
        <w:t xml:space="preserve">на сайте </w:t>
      </w:r>
      <w:ins w:id="52" w:author="User" w:date="2021-12-17T16:50:00Z">
        <w:r w:rsidR="004C724A">
          <w:rPr>
            <w:rFonts w:ascii="Arial" w:hAnsi="Arial" w:cs="Arial"/>
            <w:sz w:val="18"/>
            <w:szCs w:val="18"/>
            <w:highlight w:val="yellow"/>
            <w:lang w:val="en-US"/>
          </w:rPr>
          <w:fldChar w:fldCharType="begin"/>
        </w:r>
        <w:r w:rsidR="004C724A" w:rsidRPr="00062A6D">
          <w:rPr>
            <w:rFonts w:ascii="Arial" w:hAnsi="Arial" w:cs="Arial"/>
            <w:sz w:val="18"/>
            <w:szCs w:val="18"/>
            <w:highlight w:val="yellow"/>
          </w:rPr>
          <w:instrText xml:space="preserve"> </w:instrText>
        </w:r>
        <w:r w:rsidR="004C724A">
          <w:rPr>
            <w:rFonts w:ascii="Arial" w:hAnsi="Arial" w:cs="Arial"/>
            <w:sz w:val="18"/>
            <w:szCs w:val="18"/>
            <w:highlight w:val="yellow"/>
            <w:lang w:val="en-US"/>
          </w:rPr>
          <w:instrText>HYPERLINK</w:instrText>
        </w:r>
        <w:r w:rsidR="004C724A" w:rsidRPr="00062A6D">
          <w:rPr>
            <w:rFonts w:ascii="Arial" w:hAnsi="Arial" w:cs="Arial"/>
            <w:sz w:val="18"/>
            <w:szCs w:val="18"/>
            <w:highlight w:val="yellow"/>
          </w:rPr>
          <w:instrText xml:space="preserve"> "</w:instrText>
        </w:r>
        <w:r w:rsidR="004C724A">
          <w:rPr>
            <w:rFonts w:ascii="Arial" w:hAnsi="Arial" w:cs="Arial"/>
            <w:sz w:val="18"/>
            <w:szCs w:val="18"/>
            <w:highlight w:val="yellow"/>
            <w:lang w:val="en-US"/>
          </w:rPr>
          <w:instrText>http</w:instrText>
        </w:r>
        <w:r w:rsidR="004C724A" w:rsidRPr="00062A6D">
          <w:rPr>
            <w:rFonts w:ascii="Arial" w:hAnsi="Arial" w:cs="Arial"/>
            <w:sz w:val="18"/>
            <w:szCs w:val="18"/>
            <w:highlight w:val="yellow"/>
          </w:rPr>
          <w:instrText>://</w:instrText>
        </w:r>
        <w:r w:rsidR="004C724A" w:rsidRPr="00062A6D">
          <w:rPr>
            <w:rFonts w:ascii="Arial" w:hAnsi="Arial" w:cs="Arial"/>
            <w:sz w:val="18"/>
            <w:szCs w:val="18"/>
            <w:highlight w:val="yellow"/>
            <w:lang w:val="en-US"/>
          </w:rPr>
          <w:instrText>www</w:instrText>
        </w:r>
        <w:r w:rsidR="004C724A" w:rsidRPr="00062A6D">
          <w:rPr>
            <w:rFonts w:ascii="Arial" w:hAnsi="Arial" w:cs="Arial"/>
            <w:sz w:val="18"/>
            <w:szCs w:val="18"/>
            <w:highlight w:val="yellow"/>
          </w:rPr>
          <w:instrText>.</w:instrText>
        </w:r>
        <w:r w:rsidR="004C724A" w:rsidRPr="00062A6D">
          <w:rPr>
            <w:rFonts w:ascii="Arial" w:hAnsi="Arial" w:cs="Arial"/>
            <w:sz w:val="18"/>
            <w:szCs w:val="18"/>
            <w:highlight w:val="yellow"/>
            <w:lang w:val="en-US"/>
          </w:rPr>
          <w:instrText>roodell</w:instrText>
        </w:r>
        <w:r w:rsidR="004C724A" w:rsidRPr="00062A6D">
          <w:rPr>
            <w:rFonts w:ascii="Arial" w:hAnsi="Arial" w:cs="Arial"/>
            <w:sz w:val="18"/>
            <w:szCs w:val="18"/>
            <w:highlight w:val="yellow"/>
          </w:rPr>
          <w:instrText>.</w:instrText>
        </w:r>
        <w:r w:rsidR="004C724A" w:rsidRPr="00062A6D">
          <w:rPr>
            <w:rFonts w:ascii="Arial" w:hAnsi="Arial" w:cs="Arial"/>
            <w:sz w:val="18"/>
            <w:szCs w:val="18"/>
            <w:highlight w:val="yellow"/>
            <w:lang w:val="en-US"/>
          </w:rPr>
          <w:instrText>uz</w:instrText>
        </w:r>
        <w:r w:rsidR="004C724A" w:rsidRPr="00062A6D">
          <w:rPr>
            <w:rFonts w:ascii="Arial" w:hAnsi="Arial" w:cs="Arial"/>
            <w:sz w:val="18"/>
            <w:szCs w:val="18"/>
            <w:highlight w:val="yellow"/>
          </w:rPr>
          <w:instrText xml:space="preserve">" </w:instrText>
        </w:r>
        <w:r w:rsidR="004C724A">
          <w:rPr>
            <w:rFonts w:ascii="Arial" w:hAnsi="Arial" w:cs="Arial"/>
            <w:sz w:val="18"/>
            <w:szCs w:val="18"/>
            <w:highlight w:val="yellow"/>
            <w:lang w:val="en-US"/>
          </w:rPr>
          <w:fldChar w:fldCharType="separate"/>
        </w:r>
        <w:r w:rsidR="004C724A" w:rsidRPr="00062A6D">
          <w:rPr>
            <w:rStyle w:val="a3"/>
            <w:rFonts w:ascii="Arial" w:hAnsi="Arial" w:cs="Arial"/>
            <w:sz w:val="18"/>
            <w:szCs w:val="18"/>
            <w:highlight w:val="yellow"/>
            <w:lang w:val="en-US"/>
          </w:rPr>
          <w:t>www</w:t>
        </w:r>
        <w:r w:rsidR="004C724A" w:rsidRPr="00062A6D">
          <w:rPr>
            <w:rStyle w:val="a3"/>
            <w:rFonts w:ascii="Arial" w:hAnsi="Arial" w:cs="Arial"/>
            <w:sz w:val="18"/>
            <w:szCs w:val="18"/>
            <w:highlight w:val="yellow"/>
          </w:rPr>
          <w:t>.</w:t>
        </w:r>
        <w:proofErr w:type="spellStart"/>
        <w:r w:rsidR="004C724A" w:rsidRPr="00062A6D">
          <w:rPr>
            <w:rStyle w:val="a3"/>
            <w:rFonts w:ascii="Arial" w:hAnsi="Arial" w:cs="Arial"/>
            <w:sz w:val="18"/>
            <w:szCs w:val="18"/>
            <w:highlight w:val="yellow"/>
            <w:lang w:val="en-US"/>
          </w:rPr>
          <w:t>roodell</w:t>
        </w:r>
        <w:proofErr w:type="spellEnd"/>
        <w:r w:rsidR="004C724A" w:rsidRPr="00062A6D">
          <w:rPr>
            <w:rStyle w:val="a3"/>
            <w:rFonts w:ascii="Arial" w:hAnsi="Arial" w:cs="Arial"/>
            <w:sz w:val="18"/>
            <w:szCs w:val="18"/>
            <w:highlight w:val="yellow"/>
          </w:rPr>
          <w:t>.</w:t>
        </w:r>
        <w:proofErr w:type="spellStart"/>
        <w:r w:rsidR="004C724A" w:rsidRPr="00062A6D">
          <w:rPr>
            <w:rStyle w:val="a3"/>
            <w:rFonts w:ascii="Arial" w:hAnsi="Arial" w:cs="Arial"/>
            <w:sz w:val="18"/>
            <w:szCs w:val="18"/>
            <w:highlight w:val="yellow"/>
            <w:lang w:val="en-US"/>
          </w:rPr>
          <w:t>uz</w:t>
        </w:r>
        <w:proofErr w:type="spellEnd"/>
        <w:r w:rsidR="004C724A">
          <w:rPr>
            <w:rFonts w:ascii="Arial" w:hAnsi="Arial" w:cs="Arial"/>
            <w:sz w:val="18"/>
            <w:szCs w:val="18"/>
            <w:highlight w:val="yellow"/>
            <w:lang w:val="en-US"/>
          </w:rPr>
          <w:fldChar w:fldCharType="end"/>
        </w:r>
        <w:r w:rsidR="004C724A">
          <w:rPr>
            <w:rFonts w:ascii="Arial" w:hAnsi="Arial" w:cs="Arial"/>
            <w:sz w:val="18"/>
            <w:szCs w:val="18"/>
          </w:rPr>
          <w:t xml:space="preserve"> </w:t>
        </w:r>
      </w:ins>
      <w:del w:id="53" w:author="User" w:date="2021-12-17T16:50:00Z">
        <w:r w:rsidR="003F3132" w:rsidRPr="003F3132" w:rsidDel="004C724A">
          <w:rPr>
            <w:rFonts w:ascii="Arial" w:eastAsia="Arial" w:hAnsi="Arial" w:cs="Arial"/>
            <w:sz w:val="18"/>
            <w:szCs w:val="18"/>
          </w:rPr>
          <w:delText xml:space="preserve">roodell.uz </w:delText>
        </w:r>
      </w:del>
      <w:r w:rsidR="003F3132" w:rsidRPr="003F3132">
        <w:rPr>
          <w:rFonts w:ascii="Arial" w:eastAsia="Arial" w:hAnsi="Arial" w:cs="Arial"/>
          <w:sz w:val="18"/>
          <w:szCs w:val="18"/>
        </w:rPr>
        <w:t xml:space="preserve">будет </w:t>
      </w:r>
      <w:r w:rsidR="003F3132">
        <w:rPr>
          <w:rFonts w:ascii="Arial" w:eastAsia="Arial" w:hAnsi="Arial" w:cs="Arial"/>
          <w:sz w:val="18"/>
          <w:szCs w:val="18"/>
        </w:rPr>
        <w:t>предоставлен анонс о розыгрыше</w:t>
      </w:r>
      <w:r w:rsidR="003F3132" w:rsidRPr="003F3132">
        <w:rPr>
          <w:rFonts w:ascii="Arial" w:eastAsia="Arial" w:hAnsi="Arial" w:cs="Arial"/>
          <w:sz w:val="18"/>
          <w:szCs w:val="18"/>
        </w:rPr>
        <w:t xml:space="preserve"> и транслироваться сам розыгрыш, где в случайном порядке, с помощью </w:t>
      </w:r>
      <w:proofErr w:type="spellStart"/>
      <w:r w:rsidR="003F3132" w:rsidRPr="003F3132">
        <w:rPr>
          <w:rFonts w:ascii="Arial" w:eastAsia="Arial" w:hAnsi="Arial" w:cs="Arial"/>
          <w:sz w:val="18"/>
          <w:szCs w:val="18"/>
        </w:rPr>
        <w:t>рандомайзера</w:t>
      </w:r>
      <w:proofErr w:type="spellEnd"/>
      <w:r w:rsidR="003F3132" w:rsidRPr="003F3132">
        <w:rPr>
          <w:rFonts w:ascii="Arial" w:eastAsia="Arial" w:hAnsi="Arial" w:cs="Arial"/>
          <w:sz w:val="18"/>
          <w:szCs w:val="18"/>
        </w:rPr>
        <w:t>, будет определяться победитель</w:t>
      </w:r>
      <w:r>
        <w:rPr>
          <w:rFonts w:ascii="Arial" w:eastAsia="Arial" w:hAnsi="Arial" w:cs="Arial"/>
          <w:sz w:val="18"/>
          <w:szCs w:val="18"/>
        </w:rPr>
        <w:t xml:space="preserve"> среди участников розыгрыша</w:t>
      </w:r>
      <w:r w:rsidR="003F3132" w:rsidRPr="003F3132">
        <w:rPr>
          <w:rFonts w:ascii="Arial" w:eastAsia="Arial" w:hAnsi="Arial" w:cs="Arial"/>
          <w:sz w:val="18"/>
          <w:szCs w:val="18"/>
        </w:rPr>
        <w:t xml:space="preserve">. </w:t>
      </w:r>
    </w:p>
    <w:p w14:paraId="34DD8B7E" w14:textId="77777777" w:rsidR="003F3132" w:rsidRPr="003F3132" w:rsidRDefault="009C6ECB" w:rsidP="003F3132">
      <w:pPr>
        <w:ind w:firstLine="28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4.3. </w:t>
      </w:r>
      <w:r w:rsidR="003F3132" w:rsidRPr="003F3132">
        <w:rPr>
          <w:rFonts w:ascii="Arial" w:eastAsia="Arial" w:hAnsi="Arial" w:cs="Arial"/>
          <w:sz w:val="18"/>
          <w:szCs w:val="18"/>
        </w:rPr>
        <w:t xml:space="preserve">Результаты розыгрыша будут </w:t>
      </w:r>
      <w:r>
        <w:rPr>
          <w:rFonts w:ascii="Arial" w:eastAsia="Arial" w:hAnsi="Arial" w:cs="Arial"/>
          <w:sz w:val="18"/>
          <w:szCs w:val="18"/>
        </w:rPr>
        <w:t xml:space="preserve">опубликованы на </w:t>
      </w:r>
      <w:r w:rsidR="003F3132" w:rsidRPr="003F3132">
        <w:rPr>
          <w:rFonts w:ascii="Arial" w:eastAsia="Arial" w:hAnsi="Arial" w:cs="Arial"/>
          <w:sz w:val="18"/>
          <w:szCs w:val="18"/>
        </w:rPr>
        <w:t xml:space="preserve">сайте </w:t>
      </w:r>
      <w:ins w:id="54" w:author="User" w:date="2021-12-17T16:50:00Z">
        <w:r w:rsidR="004C724A">
          <w:rPr>
            <w:rFonts w:ascii="Arial" w:hAnsi="Arial" w:cs="Arial"/>
            <w:sz w:val="18"/>
            <w:szCs w:val="18"/>
            <w:highlight w:val="yellow"/>
            <w:lang w:val="en-US"/>
          </w:rPr>
          <w:fldChar w:fldCharType="begin"/>
        </w:r>
        <w:r w:rsidR="004C724A" w:rsidRPr="00062A6D">
          <w:rPr>
            <w:rFonts w:ascii="Arial" w:hAnsi="Arial" w:cs="Arial"/>
            <w:sz w:val="18"/>
            <w:szCs w:val="18"/>
            <w:highlight w:val="yellow"/>
          </w:rPr>
          <w:instrText xml:space="preserve"> </w:instrText>
        </w:r>
        <w:r w:rsidR="004C724A">
          <w:rPr>
            <w:rFonts w:ascii="Arial" w:hAnsi="Arial" w:cs="Arial"/>
            <w:sz w:val="18"/>
            <w:szCs w:val="18"/>
            <w:highlight w:val="yellow"/>
            <w:lang w:val="en-US"/>
          </w:rPr>
          <w:instrText>HYPERLINK</w:instrText>
        </w:r>
        <w:r w:rsidR="004C724A" w:rsidRPr="00062A6D">
          <w:rPr>
            <w:rFonts w:ascii="Arial" w:hAnsi="Arial" w:cs="Arial"/>
            <w:sz w:val="18"/>
            <w:szCs w:val="18"/>
            <w:highlight w:val="yellow"/>
          </w:rPr>
          <w:instrText xml:space="preserve"> "</w:instrText>
        </w:r>
        <w:r w:rsidR="004C724A">
          <w:rPr>
            <w:rFonts w:ascii="Arial" w:hAnsi="Arial" w:cs="Arial"/>
            <w:sz w:val="18"/>
            <w:szCs w:val="18"/>
            <w:highlight w:val="yellow"/>
            <w:lang w:val="en-US"/>
          </w:rPr>
          <w:instrText>http</w:instrText>
        </w:r>
        <w:r w:rsidR="004C724A" w:rsidRPr="00062A6D">
          <w:rPr>
            <w:rFonts w:ascii="Arial" w:hAnsi="Arial" w:cs="Arial"/>
            <w:sz w:val="18"/>
            <w:szCs w:val="18"/>
            <w:highlight w:val="yellow"/>
          </w:rPr>
          <w:instrText>://</w:instrText>
        </w:r>
        <w:r w:rsidR="004C724A" w:rsidRPr="00062A6D">
          <w:rPr>
            <w:rFonts w:ascii="Arial" w:hAnsi="Arial" w:cs="Arial"/>
            <w:sz w:val="18"/>
            <w:szCs w:val="18"/>
            <w:highlight w:val="yellow"/>
            <w:lang w:val="en-US"/>
          </w:rPr>
          <w:instrText>www</w:instrText>
        </w:r>
        <w:r w:rsidR="004C724A" w:rsidRPr="00062A6D">
          <w:rPr>
            <w:rFonts w:ascii="Arial" w:hAnsi="Arial" w:cs="Arial"/>
            <w:sz w:val="18"/>
            <w:szCs w:val="18"/>
            <w:highlight w:val="yellow"/>
          </w:rPr>
          <w:instrText>.</w:instrText>
        </w:r>
        <w:r w:rsidR="004C724A" w:rsidRPr="00062A6D">
          <w:rPr>
            <w:rFonts w:ascii="Arial" w:hAnsi="Arial" w:cs="Arial"/>
            <w:sz w:val="18"/>
            <w:szCs w:val="18"/>
            <w:highlight w:val="yellow"/>
            <w:lang w:val="en-US"/>
          </w:rPr>
          <w:instrText>roodell</w:instrText>
        </w:r>
        <w:r w:rsidR="004C724A" w:rsidRPr="00062A6D">
          <w:rPr>
            <w:rFonts w:ascii="Arial" w:hAnsi="Arial" w:cs="Arial"/>
            <w:sz w:val="18"/>
            <w:szCs w:val="18"/>
            <w:highlight w:val="yellow"/>
          </w:rPr>
          <w:instrText>.</w:instrText>
        </w:r>
        <w:r w:rsidR="004C724A" w:rsidRPr="00062A6D">
          <w:rPr>
            <w:rFonts w:ascii="Arial" w:hAnsi="Arial" w:cs="Arial"/>
            <w:sz w:val="18"/>
            <w:szCs w:val="18"/>
            <w:highlight w:val="yellow"/>
            <w:lang w:val="en-US"/>
          </w:rPr>
          <w:instrText>uz</w:instrText>
        </w:r>
        <w:r w:rsidR="004C724A" w:rsidRPr="00062A6D">
          <w:rPr>
            <w:rFonts w:ascii="Arial" w:hAnsi="Arial" w:cs="Arial"/>
            <w:sz w:val="18"/>
            <w:szCs w:val="18"/>
            <w:highlight w:val="yellow"/>
          </w:rPr>
          <w:instrText xml:space="preserve">" </w:instrText>
        </w:r>
        <w:r w:rsidR="004C724A">
          <w:rPr>
            <w:rFonts w:ascii="Arial" w:hAnsi="Arial" w:cs="Arial"/>
            <w:sz w:val="18"/>
            <w:szCs w:val="18"/>
            <w:highlight w:val="yellow"/>
            <w:lang w:val="en-US"/>
          </w:rPr>
          <w:fldChar w:fldCharType="separate"/>
        </w:r>
        <w:r w:rsidR="004C724A" w:rsidRPr="00062A6D">
          <w:rPr>
            <w:rStyle w:val="a3"/>
            <w:rFonts w:ascii="Arial" w:hAnsi="Arial" w:cs="Arial"/>
            <w:sz w:val="18"/>
            <w:szCs w:val="18"/>
            <w:highlight w:val="yellow"/>
            <w:lang w:val="en-US"/>
          </w:rPr>
          <w:t>www</w:t>
        </w:r>
        <w:r w:rsidR="004C724A" w:rsidRPr="00062A6D">
          <w:rPr>
            <w:rStyle w:val="a3"/>
            <w:rFonts w:ascii="Arial" w:hAnsi="Arial" w:cs="Arial"/>
            <w:sz w:val="18"/>
            <w:szCs w:val="18"/>
            <w:highlight w:val="yellow"/>
          </w:rPr>
          <w:t>.</w:t>
        </w:r>
        <w:proofErr w:type="spellStart"/>
        <w:r w:rsidR="004C724A" w:rsidRPr="00062A6D">
          <w:rPr>
            <w:rStyle w:val="a3"/>
            <w:rFonts w:ascii="Arial" w:hAnsi="Arial" w:cs="Arial"/>
            <w:sz w:val="18"/>
            <w:szCs w:val="18"/>
            <w:highlight w:val="yellow"/>
            <w:lang w:val="en-US"/>
          </w:rPr>
          <w:t>roodell</w:t>
        </w:r>
        <w:proofErr w:type="spellEnd"/>
        <w:r w:rsidR="004C724A" w:rsidRPr="00062A6D">
          <w:rPr>
            <w:rStyle w:val="a3"/>
            <w:rFonts w:ascii="Arial" w:hAnsi="Arial" w:cs="Arial"/>
            <w:sz w:val="18"/>
            <w:szCs w:val="18"/>
            <w:highlight w:val="yellow"/>
          </w:rPr>
          <w:t>.</w:t>
        </w:r>
        <w:proofErr w:type="spellStart"/>
        <w:r w:rsidR="004C724A" w:rsidRPr="00062A6D">
          <w:rPr>
            <w:rStyle w:val="a3"/>
            <w:rFonts w:ascii="Arial" w:hAnsi="Arial" w:cs="Arial"/>
            <w:sz w:val="18"/>
            <w:szCs w:val="18"/>
            <w:highlight w:val="yellow"/>
            <w:lang w:val="en-US"/>
          </w:rPr>
          <w:t>uz</w:t>
        </w:r>
        <w:proofErr w:type="spellEnd"/>
        <w:r w:rsidR="004C724A">
          <w:rPr>
            <w:rFonts w:ascii="Arial" w:hAnsi="Arial" w:cs="Arial"/>
            <w:sz w:val="18"/>
            <w:szCs w:val="18"/>
            <w:highlight w:val="yellow"/>
            <w:lang w:val="en-US"/>
          </w:rPr>
          <w:fldChar w:fldCharType="end"/>
        </w:r>
        <w:r w:rsidR="004C724A">
          <w:rPr>
            <w:rFonts w:ascii="Arial" w:hAnsi="Arial" w:cs="Arial"/>
            <w:sz w:val="18"/>
            <w:szCs w:val="18"/>
          </w:rPr>
          <w:t xml:space="preserve"> </w:t>
        </w:r>
      </w:ins>
      <w:del w:id="55" w:author="User" w:date="2021-12-17T16:50:00Z">
        <w:r w:rsidR="003F3132" w:rsidRPr="003F3132" w:rsidDel="004C724A">
          <w:rPr>
            <w:rFonts w:ascii="Arial" w:eastAsia="Arial" w:hAnsi="Arial" w:cs="Arial"/>
            <w:sz w:val="18"/>
            <w:szCs w:val="18"/>
          </w:rPr>
          <w:delText xml:space="preserve">roodell.uz </w:delText>
        </w:r>
      </w:del>
      <w:r w:rsidR="003F3132" w:rsidRPr="003F3132">
        <w:rPr>
          <w:rFonts w:ascii="Arial" w:eastAsia="Arial" w:hAnsi="Arial" w:cs="Arial"/>
          <w:sz w:val="18"/>
          <w:szCs w:val="18"/>
        </w:rPr>
        <w:t xml:space="preserve">и на странице </w:t>
      </w:r>
      <w:proofErr w:type="spellStart"/>
      <w:r w:rsidR="003F3132" w:rsidRPr="003F3132">
        <w:rPr>
          <w:rFonts w:ascii="Arial" w:eastAsia="Arial" w:hAnsi="Arial" w:cs="Arial"/>
          <w:sz w:val="18"/>
          <w:szCs w:val="18"/>
        </w:rPr>
        <w:t>Roodell</w:t>
      </w:r>
      <w:proofErr w:type="spellEnd"/>
      <w:r w:rsidR="003F3132" w:rsidRPr="003F3132">
        <w:rPr>
          <w:rFonts w:ascii="Arial" w:eastAsia="Arial" w:hAnsi="Arial" w:cs="Arial"/>
          <w:sz w:val="18"/>
          <w:szCs w:val="18"/>
        </w:rPr>
        <w:t xml:space="preserve"> в </w:t>
      </w:r>
      <w:proofErr w:type="spellStart"/>
      <w:r w:rsidR="003F3132" w:rsidRPr="003F3132">
        <w:rPr>
          <w:rFonts w:ascii="Arial" w:eastAsia="Arial" w:hAnsi="Arial" w:cs="Arial"/>
          <w:sz w:val="18"/>
          <w:szCs w:val="18"/>
        </w:rPr>
        <w:t>Instagram</w:t>
      </w:r>
      <w:proofErr w:type="spellEnd"/>
      <w:r w:rsidR="003F3132" w:rsidRPr="003F3132">
        <w:rPr>
          <w:rFonts w:ascii="Arial" w:eastAsia="Arial" w:hAnsi="Arial" w:cs="Arial"/>
          <w:sz w:val="18"/>
          <w:szCs w:val="18"/>
        </w:rPr>
        <w:t xml:space="preserve"> и </w:t>
      </w:r>
      <w:proofErr w:type="spellStart"/>
      <w:r w:rsidR="003F3132" w:rsidRPr="003F3132">
        <w:rPr>
          <w:rFonts w:ascii="Arial" w:eastAsia="Arial" w:hAnsi="Arial" w:cs="Arial"/>
          <w:sz w:val="18"/>
          <w:szCs w:val="18"/>
        </w:rPr>
        <w:t>Facebook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с указанием ФИО победителя и его приза.</w:t>
      </w:r>
    </w:p>
    <w:p w14:paraId="323D2974" w14:textId="77777777" w:rsidR="004A528A" w:rsidRPr="00DA1C62" w:rsidRDefault="00EF27CD" w:rsidP="00EF27CD">
      <w:pPr>
        <w:ind w:firstLine="2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4.4</w:t>
      </w:r>
      <w:r w:rsidR="004A528A" w:rsidRPr="00DA1C62">
        <w:rPr>
          <w:rFonts w:ascii="Arial" w:hAnsi="Arial" w:cs="Arial"/>
          <w:sz w:val="18"/>
          <w:szCs w:val="18"/>
        </w:rPr>
        <w:t>.</w:t>
      </w:r>
      <w:r w:rsidR="004A528A" w:rsidRPr="00DA1C62">
        <w:rPr>
          <w:rFonts w:ascii="Arial" w:eastAsia="Arial" w:hAnsi="Arial" w:cs="Arial"/>
          <w:sz w:val="18"/>
          <w:szCs w:val="18"/>
        </w:rPr>
        <w:t xml:space="preserve"> </w:t>
      </w:r>
      <w:r w:rsidR="004A528A" w:rsidRPr="00DA1C62">
        <w:rPr>
          <w:rFonts w:ascii="Arial" w:hAnsi="Arial" w:cs="Arial"/>
          <w:sz w:val="18"/>
          <w:szCs w:val="18"/>
        </w:rPr>
        <w:t>Организатор имеет право отказать в выдаче Приза в случае установления факта несоблюдения Участником Конкурса условий настоящего Договора.</w:t>
      </w:r>
    </w:p>
    <w:p w14:paraId="6F6C2852" w14:textId="77777777" w:rsidR="004A528A" w:rsidRPr="00DA1C62" w:rsidRDefault="00EF27CD" w:rsidP="004A528A">
      <w:pPr>
        <w:ind w:left="-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4.5</w:t>
      </w:r>
      <w:r w:rsidR="004A528A" w:rsidRPr="00DA1C62">
        <w:rPr>
          <w:rFonts w:ascii="Arial" w:hAnsi="Arial" w:cs="Arial"/>
          <w:sz w:val="18"/>
          <w:szCs w:val="18"/>
        </w:rPr>
        <w:t>.</w:t>
      </w:r>
      <w:r w:rsidR="004A528A" w:rsidRPr="00DA1C62">
        <w:rPr>
          <w:rFonts w:ascii="Arial" w:eastAsia="Arial" w:hAnsi="Arial" w:cs="Arial"/>
          <w:sz w:val="18"/>
          <w:szCs w:val="18"/>
        </w:rPr>
        <w:t xml:space="preserve"> </w:t>
      </w:r>
      <w:r w:rsidR="004A528A" w:rsidRPr="00DA1C62">
        <w:rPr>
          <w:rFonts w:ascii="Arial" w:hAnsi="Arial" w:cs="Arial"/>
          <w:sz w:val="18"/>
          <w:szCs w:val="18"/>
        </w:rPr>
        <w:t>При получении Приза Участник, получающий Приз, должен предоставить удостоверение личности</w:t>
      </w:r>
      <w:r>
        <w:rPr>
          <w:rFonts w:ascii="Arial" w:hAnsi="Arial" w:cs="Arial"/>
          <w:sz w:val="18"/>
          <w:szCs w:val="18"/>
        </w:rPr>
        <w:t xml:space="preserve"> для физического лица и надлежаще оформленная доверенность, выданная руководителем юридического лица с подписью и печатью на получение приза. А также необходимо</w:t>
      </w:r>
      <w:r w:rsidR="004A528A" w:rsidRPr="00DA1C62">
        <w:rPr>
          <w:rFonts w:ascii="Arial" w:hAnsi="Arial" w:cs="Arial"/>
          <w:sz w:val="18"/>
          <w:szCs w:val="18"/>
        </w:rPr>
        <w:t xml:space="preserve"> заполнить документ, подтверждающий получение соответствующего Приза (далее – «Документ, подтверждающий получение приза»), </w:t>
      </w:r>
      <w:r w:rsidR="00A13E92">
        <w:rPr>
          <w:rFonts w:ascii="Arial" w:hAnsi="Arial" w:cs="Arial"/>
          <w:sz w:val="18"/>
          <w:szCs w:val="18"/>
        </w:rPr>
        <w:t>который б</w:t>
      </w:r>
      <w:del w:id="56" w:author="User" w:date="2021-12-17T16:50:00Z">
        <w:r w:rsidR="00A13E92" w:rsidDel="004C724A">
          <w:rPr>
            <w:rFonts w:ascii="Arial" w:hAnsi="Arial" w:cs="Arial"/>
            <w:sz w:val="18"/>
            <w:szCs w:val="18"/>
          </w:rPr>
          <w:delText>ц</w:delText>
        </w:r>
      </w:del>
      <w:r w:rsidR="00A13E92">
        <w:rPr>
          <w:rFonts w:ascii="Arial" w:hAnsi="Arial" w:cs="Arial"/>
          <w:sz w:val="18"/>
          <w:szCs w:val="18"/>
        </w:rPr>
        <w:t>удет предоставлен Организатором.</w:t>
      </w:r>
      <w:r w:rsidR="004A528A" w:rsidRPr="00DA1C62">
        <w:rPr>
          <w:rFonts w:ascii="Arial" w:hAnsi="Arial" w:cs="Arial"/>
          <w:b/>
          <w:sz w:val="18"/>
          <w:szCs w:val="18"/>
        </w:rPr>
        <w:t xml:space="preserve"> </w:t>
      </w:r>
    </w:p>
    <w:p w14:paraId="2353C22F" w14:textId="77777777" w:rsidR="004A528A" w:rsidRPr="00DA1C62" w:rsidRDefault="00A13E92" w:rsidP="004A528A">
      <w:pPr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4.6</w:t>
      </w:r>
      <w:r w:rsidR="004A528A" w:rsidRPr="00DA1C62">
        <w:rPr>
          <w:rFonts w:ascii="Arial" w:hAnsi="Arial" w:cs="Arial"/>
          <w:sz w:val="18"/>
          <w:szCs w:val="18"/>
        </w:rPr>
        <w:t xml:space="preserve">. В случае отказа Участника от заполнения Документа, подтверждающего получение приза, а равно в случае указания неполной информации, и/или в случае не предоставления или несвоевременного предоставления всей необходимой информации, Приз, выигранный таким Участником, считается невостребованным. С момента </w:t>
      </w:r>
      <w:r w:rsidR="004A528A" w:rsidRPr="00DA1C62">
        <w:rPr>
          <w:rFonts w:ascii="Arial" w:hAnsi="Arial" w:cs="Arial"/>
          <w:sz w:val="18"/>
          <w:szCs w:val="18"/>
        </w:rPr>
        <w:lastRenderedPageBreak/>
        <w:t>получения Участником Приза и подписания Документа, подтверждающего получение приза, последний несет риск порчи и утраты указанного Приза.</w:t>
      </w:r>
      <w:r w:rsidR="004A528A" w:rsidRPr="00DA1C62">
        <w:rPr>
          <w:rFonts w:ascii="Arial" w:hAnsi="Arial" w:cs="Arial"/>
          <w:b/>
          <w:sz w:val="18"/>
          <w:szCs w:val="18"/>
        </w:rPr>
        <w:t xml:space="preserve"> </w:t>
      </w:r>
    </w:p>
    <w:p w14:paraId="5F4D4A3B" w14:textId="77777777" w:rsidR="004A528A" w:rsidRPr="00DA1C62" w:rsidRDefault="00A13E92" w:rsidP="004A528A">
      <w:pPr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4.7</w:t>
      </w:r>
      <w:r w:rsidR="004A528A" w:rsidRPr="00DA1C62">
        <w:rPr>
          <w:rFonts w:ascii="Arial" w:hAnsi="Arial" w:cs="Arial"/>
          <w:sz w:val="18"/>
          <w:szCs w:val="18"/>
        </w:rPr>
        <w:t xml:space="preserve">. Участник Конкурса должен соблюдать условия настоящего Договора, в том числе выполнять все действия, связанные с участием в Конкурсе в установленные сроки, нести самостоятельно все расходы, связанные с участием в Конкурсе, включая, но </w:t>
      </w:r>
      <w:r w:rsidR="004A528A" w:rsidRPr="00DA1C62">
        <w:rPr>
          <w:rFonts w:ascii="Arial" w:hAnsi="Arial" w:cs="Arial"/>
          <w:color w:val="auto"/>
          <w:sz w:val="18"/>
          <w:szCs w:val="18"/>
        </w:rPr>
        <w:t>не ограничиваясь,</w:t>
      </w:r>
      <w:r w:rsidR="004A528A" w:rsidRPr="00DA1C62">
        <w:rPr>
          <w:rFonts w:ascii="Arial" w:hAnsi="Arial" w:cs="Arial"/>
          <w:sz w:val="18"/>
          <w:szCs w:val="18"/>
        </w:rPr>
        <w:t xml:space="preserve"> расходы за интернет, телефон, а также нести иные обязательства, предусмотренные настоящим Договором и действующим законодательством </w:t>
      </w:r>
      <w:proofErr w:type="spellStart"/>
      <w:r w:rsidR="004A528A" w:rsidRPr="00DA1C62">
        <w:rPr>
          <w:rFonts w:ascii="Arial" w:hAnsi="Arial" w:cs="Arial"/>
          <w:sz w:val="18"/>
          <w:szCs w:val="18"/>
        </w:rPr>
        <w:t>РУз</w:t>
      </w:r>
      <w:proofErr w:type="spellEnd"/>
      <w:r w:rsidR="004A528A" w:rsidRPr="00DA1C62">
        <w:rPr>
          <w:rFonts w:ascii="Arial" w:hAnsi="Arial" w:cs="Arial"/>
          <w:sz w:val="18"/>
          <w:szCs w:val="18"/>
        </w:rPr>
        <w:t>.</w:t>
      </w:r>
      <w:r w:rsidR="004A528A" w:rsidRPr="00DA1C62">
        <w:rPr>
          <w:rFonts w:ascii="Arial" w:hAnsi="Arial" w:cs="Arial"/>
          <w:b/>
          <w:sz w:val="18"/>
          <w:szCs w:val="18"/>
        </w:rPr>
        <w:t xml:space="preserve"> </w:t>
      </w:r>
    </w:p>
    <w:p w14:paraId="3325AC60" w14:textId="77777777" w:rsidR="004A528A" w:rsidRPr="00DA1C62" w:rsidRDefault="004A528A" w:rsidP="004A528A">
      <w:pPr>
        <w:spacing w:after="28" w:line="259" w:lineRule="auto"/>
        <w:ind w:left="285" w:firstLine="0"/>
        <w:jc w:val="left"/>
        <w:rPr>
          <w:rFonts w:ascii="Arial" w:hAnsi="Arial" w:cs="Arial"/>
          <w:sz w:val="18"/>
          <w:szCs w:val="18"/>
        </w:rPr>
      </w:pPr>
      <w:r w:rsidRPr="00DA1C62">
        <w:rPr>
          <w:rFonts w:ascii="Arial" w:hAnsi="Arial" w:cs="Arial"/>
          <w:sz w:val="18"/>
          <w:szCs w:val="18"/>
        </w:rPr>
        <w:t xml:space="preserve"> </w:t>
      </w:r>
    </w:p>
    <w:p w14:paraId="4752AAC7" w14:textId="77777777" w:rsidR="004A528A" w:rsidRPr="00DA1C62" w:rsidRDefault="004A528A" w:rsidP="004A528A">
      <w:pPr>
        <w:pStyle w:val="1"/>
        <w:ind w:left="718" w:right="360" w:hanging="360"/>
        <w:rPr>
          <w:rFonts w:ascii="Arial" w:hAnsi="Arial" w:cs="Arial"/>
          <w:sz w:val="18"/>
          <w:szCs w:val="18"/>
        </w:rPr>
      </w:pPr>
      <w:r w:rsidRPr="00DA1C62">
        <w:rPr>
          <w:rFonts w:ascii="Arial" w:hAnsi="Arial" w:cs="Arial"/>
          <w:sz w:val="18"/>
          <w:szCs w:val="18"/>
        </w:rPr>
        <w:t xml:space="preserve">ПРАВА И ОБЯЗАННОСТИ СТОРОН </w:t>
      </w:r>
    </w:p>
    <w:p w14:paraId="496E6E35" w14:textId="77777777" w:rsidR="004A528A" w:rsidRPr="00DA1C62" w:rsidRDefault="004A528A" w:rsidP="004A528A">
      <w:pPr>
        <w:ind w:firstLine="285"/>
        <w:rPr>
          <w:rFonts w:ascii="Arial" w:hAnsi="Arial" w:cs="Arial"/>
          <w:sz w:val="18"/>
          <w:szCs w:val="18"/>
        </w:rPr>
      </w:pPr>
      <w:r w:rsidRPr="00DA1C62">
        <w:rPr>
          <w:rFonts w:ascii="Arial" w:hAnsi="Arial" w:cs="Arial"/>
          <w:sz w:val="18"/>
          <w:szCs w:val="18"/>
        </w:rPr>
        <w:t>5.1.</w:t>
      </w:r>
      <w:r w:rsidRPr="00DA1C62">
        <w:rPr>
          <w:rFonts w:ascii="Arial" w:eastAsia="Arial" w:hAnsi="Arial" w:cs="Arial"/>
          <w:sz w:val="18"/>
          <w:szCs w:val="18"/>
        </w:rPr>
        <w:t xml:space="preserve"> </w:t>
      </w:r>
      <w:r w:rsidRPr="00DA1C62">
        <w:rPr>
          <w:rFonts w:ascii="Arial" w:hAnsi="Arial" w:cs="Arial"/>
          <w:sz w:val="18"/>
          <w:szCs w:val="18"/>
        </w:rPr>
        <w:t xml:space="preserve">Участник не вправе: </w:t>
      </w:r>
    </w:p>
    <w:p w14:paraId="2C86BFE5" w14:textId="77777777" w:rsidR="004A528A" w:rsidRPr="00DA1C62" w:rsidRDefault="004A528A" w:rsidP="004A528A">
      <w:pPr>
        <w:ind w:left="720" w:firstLine="0"/>
        <w:rPr>
          <w:rFonts w:ascii="Arial" w:hAnsi="Arial" w:cs="Arial"/>
          <w:sz w:val="18"/>
          <w:szCs w:val="18"/>
        </w:rPr>
      </w:pPr>
      <w:r w:rsidRPr="00DA1C62">
        <w:rPr>
          <w:rFonts w:ascii="Arial" w:hAnsi="Arial" w:cs="Arial"/>
          <w:sz w:val="18"/>
          <w:szCs w:val="18"/>
        </w:rPr>
        <w:t>5.1.1.</w:t>
      </w:r>
      <w:r w:rsidRPr="00DA1C62">
        <w:rPr>
          <w:rFonts w:ascii="Arial" w:eastAsia="Arial" w:hAnsi="Arial" w:cs="Arial"/>
          <w:sz w:val="18"/>
          <w:szCs w:val="18"/>
        </w:rPr>
        <w:t xml:space="preserve"> </w:t>
      </w:r>
      <w:r w:rsidRPr="00DA1C62">
        <w:rPr>
          <w:rFonts w:ascii="Arial" w:hAnsi="Arial" w:cs="Arial"/>
          <w:sz w:val="18"/>
          <w:szCs w:val="18"/>
        </w:rPr>
        <w:t xml:space="preserve">использовать Видео в коммерческих целях без согласия Организатора; </w:t>
      </w:r>
    </w:p>
    <w:p w14:paraId="487C8976" w14:textId="77777777" w:rsidR="004A528A" w:rsidRPr="00DA1C62" w:rsidRDefault="004A528A" w:rsidP="004A528A">
      <w:pPr>
        <w:spacing w:after="0"/>
        <w:ind w:firstLine="720"/>
        <w:rPr>
          <w:rFonts w:ascii="Arial" w:hAnsi="Arial" w:cs="Arial"/>
          <w:sz w:val="18"/>
          <w:szCs w:val="18"/>
        </w:rPr>
      </w:pPr>
      <w:r w:rsidRPr="00DA1C62">
        <w:rPr>
          <w:rFonts w:ascii="Arial" w:hAnsi="Arial" w:cs="Arial"/>
          <w:sz w:val="18"/>
          <w:szCs w:val="18"/>
        </w:rPr>
        <w:t>5.1.2.</w:t>
      </w:r>
      <w:r w:rsidRPr="00DA1C62">
        <w:rPr>
          <w:rFonts w:ascii="Arial" w:eastAsia="Arial" w:hAnsi="Arial" w:cs="Arial"/>
          <w:sz w:val="18"/>
          <w:szCs w:val="18"/>
        </w:rPr>
        <w:t xml:space="preserve"> </w:t>
      </w:r>
      <w:r w:rsidRPr="00DA1C62">
        <w:rPr>
          <w:rFonts w:ascii="Arial" w:hAnsi="Arial" w:cs="Arial"/>
          <w:sz w:val="18"/>
          <w:szCs w:val="18"/>
        </w:rPr>
        <w:t xml:space="preserve">каким-либо способом использовать (включая, но не ограничиваясь, копировать, издавать, распространять, доводить до всеобщего сведения и др.) материалы, опубликованные на сайте Организатора, либо опубликованные другими участниками в рамках участия в Конкурсе. </w:t>
      </w:r>
    </w:p>
    <w:p w14:paraId="6CB24277" w14:textId="77777777" w:rsidR="004A528A" w:rsidRPr="00DA1C62" w:rsidRDefault="004A528A" w:rsidP="00A13E92">
      <w:pPr>
        <w:ind w:left="-15"/>
        <w:rPr>
          <w:rFonts w:ascii="Arial" w:hAnsi="Arial" w:cs="Arial"/>
          <w:sz w:val="18"/>
          <w:szCs w:val="18"/>
        </w:rPr>
      </w:pPr>
      <w:r w:rsidRPr="00DA1C62">
        <w:rPr>
          <w:rFonts w:ascii="Arial" w:hAnsi="Arial" w:cs="Arial"/>
          <w:sz w:val="18"/>
          <w:szCs w:val="18"/>
        </w:rPr>
        <w:t>5.2.</w:t>
      </w:r>
      <w:r w:rsidRPr="00DA1C62">
        <w:rPr>
          <w:rFonts w:ascii="Arial" w:eastAsia="Arial" w:hAnsi="Arial" w:cs="Arial"/>
          <w:sz w:val="18"/>
          <w:szCs w:val="18"/>
        </w:rPr>
        <w:t xml:space="preserve"> </w:t>
      </w:r>
      <w:r w:rsidRPr="00DA1C62">
        <w:rPr>
          <w:rFonts w:ascii="Arial" w:hAnsi="Arial" w:cs="Arial"/>
          <w:sz w:val="18"/>
          <w:szCs w:val="18"/>
        </w:rPr>
        <w:t xml:space="preserve">Участник обязуется самостоятельно и своевременно знакомиться на Интернет-ресурсе Организатора </w:t>
      </w:r>
      <w:ins w:id="57" w:author="User" w:date="2021-12-17T16:51:00Z">
        <w:r w:rsidR="004C724A">
          <w:rPr>
            <w:rFonts w:ascii="Arial" w:hAnsi="Arial" w:cs="Arial"/>
            <w:sz w:val="18"/>
            <w:szCs w:val="18"/>
            <w:highlight w:val="yellow"/>
            <w:lang w:val="en-US"/>
          </w:rPr>
          <w:fldChar w:fldCharType="begin"/>
        </w:r>
        <w:r w:rsidR="004C724A" w:rsidRPr="00062A6D">
          <w:rPr>
            <w:rFonts w:ascii="Arial" w:hAnsi="Arial" w:cs="Arial"/>
            <w:sz w:val="18"/>
            <w:szCs w:val="18"/>
            <w:highlight w:val="yellow"/>
          </w:rPr>
          <w:instrText xml:space="preserve"> </w:instrText>
        </w:r>
        <w:r w:rsidR="004C724A">
          <w:rPr>
            <w:rFonts w:ascii="Arial" w:hAnsi="Arial" w:cs="Arial"/>
            <w:sz w:val="18"/>
            <w:szCs w:val="18"/>
            <w:highlight w:val="yellow"/>
            <w:lang w:val="en-US"/>
          </w:rPr>
          <w:instrText>HYPERLINK</w:instrText>
        </w:r>
        <w:r w:rsidR="004C724A" w:rsidRPr="00062A6D">
          <w:rPr>
            <w:rFonts w:ascii="Arial" w:hAnsi="Arial" w:cs="Arial"/>
            <w:sz w:val="18"/>
            <w:szCs w:val="18"/>
            <w:highlight w:val="yellow"/>
          </w:rPr>
          <w:instrText xml:space="preserve"> "</w:instrText>
        </w:r>
        <w:r w:rsidR="004C724A">
          <w:rPr>
            <w:rFonts w:ascii="Arial" w:hAnsi="Arial" w:cs="Arial"/>
            <w:sz w:val="18"/>
            <w:szCs w:val="18"/>
            <w:highlight w:val="yellow"/>
            <w:lang w:val="en-US"/>
          </w:rPr>
          <w:instrText>http</w:instrText>
        </w:r>
        <w:r w:rsidR="004C724A" w:rsidRPr="00062A6D">
          <w:rPr>
            <w:rFonts w:ascii="Arial" w:hAnsi="Arial" w:cs="Arial"/>
            <w:sz w:val="18"/>
            <w:szCs w:val="18"/>
            <w:highlight w:val="yellow"/>
          </w:rPr>
          <w:instrText>://</w:instrText>
        </w:r>
        <w:r w:rsidR="004C724A" w:rsidRPr="00062A6D">
          <w:rPr>
            <w:rFonts w:ascii="Arial" w:hAnsi="Arial" w:cs="Arial"/>
            <w:sz w:val="18"/>
            <w:szCs w:val="18"/>
            <w:highlight w:val="yellow"/>
            <w:lang w:val="en-US"/>
          </w:rPr>
          <w:instrText>www</w:instrText>
        </w:r>
        <w:r w:rsidR="004C724A" w:rsidRPr="00062A6D">
          <w:rPr>
            <w:rFonts w:ascii="Arial" w:hAnsi="Arial" w:cs="Arial"/>
            <w:sz w:val="18"/>
            <w:szCs w:val="18"/>
            <w:highlight w:val="yellow"/>
          </w:rPr>
          <w:instrText>.</w:instrText>
        </w:r>
        <w:r w:rsidR="004C724A" w:rsidRPr="00062A6D">
          <w:rPr>
            <w:rFonts w:ascii="Arial" w:hAnsi="Arial" w:cs="Arial"/>
            <w:sz w:val="18"/>
            <w:szCs w:val="18"/>
            <w:highlight w:val="yellow"/>
            <w:lang w:val="en-US"/>
          </w:rPr>
          <w:instrText>roodell</w:instrText>
        </w:r>
        <w:r w:rsidR="004C724A" w:rsidRPr="00062A6D">
          <w:rPr>
            <w:rFonts w:ascii="Arial" w:hAnsi="Arial" w:cs="Arial"/>
            <w:sz w:val="18"/>
            <w:szCs w:val="18"/>
            <w:highlight w:val="yellow"/>
          </w:rPr>
          <w:instrText>.</w:instrText>
        </w:r>
        <w:r w:rsidR="004C724A" w:rsidRPr="00062A6D">
          <w:rPr>
            <w:rFonts w:ascii="Arial" w:hAnsi="Arial" w:cs="Arial"/>
            <w:sz w:val="18"/>
            <w:szCs w:val="18"/>
            <w:highlight w:val="yellow"/>
            <w:lang w:val="en-US"/>
          </w:rPr>
          <w:instrText>uz</w:instrText>
        </w:r>
        <w:r w:rsidR="004C724A" w:rsidRPr="00062A6D">
          <w:rPr>
            <w:rFonts w:ascii="Arial" w:hAnsi="Arial" w:cs="Arial"/>
            <w:sz w:val="18"/>
            <w:szCs w:val="18"/>
            <w:highlight w:val="yellow"/>
          </w:rPr>
          <w:instrText xml:space="preserve">" </w:instrText>
        </w:r>
        <w:r w:rsidR="004C724A">
          <w:rPr>
            <w:rFonts w:ascii="Arial" w:hAnsi="Arial" w:cs="Arial"/>
            <w:sz w:val="18"/>
            <w:szCs w:val="18"/>
            <w:highlight w:val="yellow"/>
            <w:lang w:val="en-US"/>
          </w:rPr>
          <w:fldChar w:fldCharType="separate"/>
        </w:r>
        <w:r w:rsidR="004C724A" w:rsidRPr="00062A6D">
          <w:rPr>
            <w:rStyle w:val="a3"/>
            <w:rFonts w:ascii="Arial" w:hAnsi="Arial" w:cs="Arial"/>
            <w:sz w:val="18"/>
            <w:szCs w:val="18"/>
            <w:highlight w:val="yellow"/>
            <w:lang w:val="en-US"/>
          </w:rPr>
          <w:t>www</w:t>
        </w:r>
        <w:r w:rsidR="004C724A" w:rsidRPr="00062A6D">
          <w:rPr>
            <w:rStyle w:val="a3"/>
            <w:rFonts w:ascii="Arial" w:hAnsi="Arial" w:cs="Arial"/>
            <w:sz w:val="18"/>
            <w:szCs w:val="18"/>
            <w:highlight w:val="yellow"/>
          </w:rPr>
          <w:t>.</w:t>
        </w:r>
        <w:proofErr w:type="spellStart"/>
        <w:r w:rsidR="004C724A" w:rsidRPr="00062A6D">
          <w:rPr>
            <w:rStyle w:val="a3"/>
            <w:rFonts w:ascii="Arial" w:hAnsi="Arial" w:cs="Arial"/>
            <w:sz w:val="18"/>
            <w:szCs w:val="18"/>
            <w:highlight w:val="yellow"/>
            <w:lang w:val="en-US"/>
          </w:rPr>
          <w:t>roodell</w:t>
        </w:r>
        <w:proofErr w:type="spellEnd"/>
        <w:r w:rsidR="004C724A" w:rsidRPr="00062A6D">
          <w:rPr>
            <w:rStyle w:val="a3"/>
            <w:rFonts w:ascii="Arial" w:hAnsi="Arial" w:cs="Arial"/>
            <w:sz w:val="18"/>
            <w:szCs w:val="18"/>
            <w:highlight w:val="yellow"/>
          </w:rPr>
          <w:t>.</w:t>
        </w:r>
        <w:proofErr w:type="spellStart"/>
        <w:r w:rsidR="004C724A" w:rsidRPr="00062A6D">
          <w:rPr>
            <w:rStyle w:val="a3"/>
            <w:rFonts w:ascii="Arial" w:hAnsi="Arial" w:cs="Arial"/>
            <w:sz w:val="18"/>
            <w:szCs w:val="18"/>
            <w:highlight w:val="yellow"/>
            <w:lang w:val="en-US"/>
          </w:rPr>
          <w:t>uz</w:t>
        </w:r>
        <w:proofErr w:type="spellEnd"/>
        <w:r w:rsidR="004C724A">
          <w:rPr>
            <w:rFonts w:ascii="Arial" w:hAnsi="Arial" w:cs="Arial"/>
            <w:sz w:val="18"/>
            <w:szCs w:val="18"/>
            <w:highlight w:val="yellow"/>
            <w:lang w:val="en-US"/>
          </w:rPr>
          <w:fldChar w:fldCharType="end"/>
        </w:r>
      </w:ins>
      <w:del w:id="58" w:author="User" w:date="2021-12-17T16:51:00Z">
        <w:r w:rsidR="00F80159" w:rsidDel="004C724A">
          <w:fldChar w:fldCharType="begin"/>
        </w:r>
        <w:r w:rsidR="00F80159" w:rsidDel="004C724A">
          <w:delInstrText xml:space="preserve"> HYPERLINK "http://www.lada.uz" </w:delInstrText>
        </w:r>
        <w:r w:rsidR="00F80159" w:rsidDel="004C724A">
          <w:fldChar w:fldCharType="separate"/>
        </w:r>
        <w:r w:rsidRPr="00A13E92" w:rsidDel="004C724A">
          <w:rPr>
            <w:rStyle w:val="a3"/>
            <w:rFonts w:ascii="Arial" w:hAnsi="Arial" w:cs="Arial"/>
            <w:color w:val="000000" w:themeColor="text1"/>
            <w:sz w:val="18"/>
            <w:szCs w:val="18"/>
            <w:highlight w:val="yellow"/>
            <w:lang w:val="en-US"/>
          </w:rPr>
          <w:delText>www</w:delText>
        </w:r>
        <w:r w:rsidRPr="00A13E92" w:rsidDel="004C724A">
          <w:rPr>
            <w:rStyle w:val="a3"/>
            <w:rFonts w:ascii="Arial" w:hAnsi="Arial" w:cs="Arial"/>
            <w:color w:val="000000" w:themeColor="text1"/>
            <w:sz w:val="18"/>
            <w:szCs w:val="18"/>
            <w:highlight w:val="yellow"/>
          </w:rPr>
          <w:delText>.</w:delText>
        </w:r>
        <w:r w:rsidRPr="00A13E92" w:rsidDel="004C724A">
          <w:rPr>
            <w:rStyle w:val="a3"/>
            <w:rFonts w:ascii="Arial" w:hAnsi="Arial" w:cs="Arial"/>
            <w:color w:val="000000" w:themeColor="text1"/>
            <w:sz w:val="18"/>
            <w:szCs w:val="18"/>
            <w:highlight w:val="yellow"/>
            <w:lang w:val="en-US"/>
          </w:rPr>
          <w:delText>lada</w:delText>
        </w:r>
        <w:r w:rsidRPr="00A13E92" w:rsidDel="004C724A">
          <w:rPr>
            <w:rStyle w:val="a3"/>
            <w:rFonts w:ascii="Arial" w:hAnsi="Arial" w:cs="Arial"/>
            <w:color w:val="000000" w:themeColor="text1"/>
            <w:sz w:val="18"/>
            <w:szCs w:val="18"/>
            <w:highlight w:val="yellow"/>
          </w:rPr>
          <w:delText>.</w:delText>
        </w:r>
        <w:r w:rsidRPr="00A13E92" w:rsidDel="004C724A">
          <w:rPr>
            <w:rStyle w:val="a3"/>
            <w:rFonts w:ascii="Arial" w:hAnsi="Arial" w:cs="Arial"/>
            <w:color w:val="000000" w:themeColor="text1"/>
            <w:sz w:val="18"/>
            <w:szCs w:val="18"/>
            <w:highlight w:val="yellow"/>
            <w:lang w:val="en-US"/>
          </w:rPr>
          <w:delText>uz</w:delText>
        </w:r>
        <w:r w:rsidR="00F80159" w:rsidDel="004C724A">
          <w:rPr>
            <w:rStyle w:val="a3"/>
            <w:rFonts w:ascii="Arial" w:hAnsi="Arial" w:cs="Arial"/>
            <w:color w:val="000000" w:themeColor="text1"/>
            <w:sz w:val="18"/>
            <w:szCs w:val="18"/>
            <w:highlight w:val="yellow"/>
            <w:lang w:val="en-US"/>
          </w:rPr>
          <w:fldChar w:fldCharType="end"/>
        </w:r>
      </w:del>
      <w:r w:rsidRPr="00DA1C62">
        <w:rPr>
          <w:rStyle w:val="a3"/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DA1C62">
        <w:rPr>
          <w:rFonts w:ascii="Arial" w:hAnsi="Arial" w:cs="Arial"/>
          <w:sz w:val="18"/>
          <w:szCs w:val="18"/>
        </w:rPr>
        <w:t xml:space="preserve">с условиями Конкурса. </w:t>
      </w:r>
    </w:p>
    <w:p w14:paraId="0DACBDD4" w14:textId="77777777" w:rsidR="004A528A" w:rsidRPr="00DA1C62" w:rsidRDefault="00A13E92" w:rsidP="004A528A">
      <w:pPr>
        <w:ind w:left="-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5.3</w:t>
      </w:r>
      <w:r w:rsidR="004A528A" w:rsidRPr="00DA1C62">
        <w:rPr>
          <w:rFonts w:ascii="Arial" w:hAnsi="Arial" w:cs="Arial"/>
          <w:sz w:val="18"/>
          <w:szCs w:val="18"/>
        </w:rPr>
        <w:t>.</w:t>
      </w:r>
      <w:r w:rsidR="004A528A" w:rsidRPr="00DA1C62">
        <w:rPr>
          <w:rFonts w:ascii="Arial" w:eastAsia="Arial" w:hAnsi="Arial" w:cs="Arial"/>
          <w:sz w:val="18"/>
          <w:szCs w:val="18"/>
        </w:rPr>
        <w:t xml:space="preserve"> </w:t>
      </w:r>
      <w:r w:rsidR="004A528A" w:rsidRPr="00DA1C62">
        <w:rPr>
          <w:rFonts w:ascii="Arial" w:hAnsi="Arial" w:cs="Arial"/>
          <w:sz w:val="18"/>
          <w:szCs w:val="18"/>
        </w:rPr>
        <w:t xml:space="preserve">Участник обязуется не использовать информацию, полученную от Организатора способами, способными привести к нанесению ущерба интересам Организатора. </w:t>
      </w:r>
    </w:p>
    <w:p w14:paraId="36FB2563" w14:textId="77777777" w:rsidR="004A528A" w:rsidRPr="00DA1C62" w:rsidRDefault="004A528A" w:rsidP="004A528A">
      <w:pPr>
        <w:ind w:left="285" w:firstLine="0"/>
        <w:rPr>
          <w:rFonts w:ascii="Arial" w:hAnsi="Arial" w:cs="Arial"/>
          <w:sz w:val="18"/>
          <w:szCs w:val="18"/>
        </w:rPr>
      </w:pPr>
      <w:r w:rsidRPr="00DA1C62">
        <w:rPr>
          <w:rFonts w:ascii="Arial" w:hAnsi="Arial" w:cs="Arial"/>
          <w:sz w:val="18"/>
          <w:szCs w:val="18"/>
        </w:rPr>
        <w:t>5.</w:t>
      </w:r>
      <w:r w:rsidR="00A13E92">
        <w:rPr>
          <w:rFonts w:ascii="Arial" w:hAnsi="Arial" w:cs="Arial"/>
          <w:sz w:val="18"/>
          <w:szCs w:val="18"/>
        </w:rPr>
        <w:t>4</w:t>
      </w:r>
      <w:r w:rsidRPr="00DA1C62">
        <w:rPr>
          <w:rFonts w:ascii="Arial" w:hAnsi="Arial" w:cs="Arial"/>
          <w:sz w:val="18"/>
          <w:szCs w:val="18"/>
        </w:rPr>
        <w:t>.</w:t>
      </w:r>
      <w:r w:rsidRPr="00DA1C62">
        <w:rPr>
          <w:rFonts w:ascii="Arial" w:eastAsia="Arial" w:hAnsi="Arial" w:cs="Arial"/>
          <w:sz w:val="18"/>
          <w:szCs w:val="18"/>
        </w:rPr>
        <w:t xml:space="preserve"> </w:t>
      </w:r>
      <w:r w:rsidRPr="00DA1C62">
        <w:rPr>
          <w:rFonts w:ascii="Arial" w:hAnsi="Arial" w:cs="Arial"/>
          <w:sz w:val="18"/>
          <w:szCs w:val="18"/>
        </w:rPr>
        <w:t xml:space="preserve">Участник заверяет и гарантирует Организатору, что:  </w:t>
      </w:r>
    </w:p>
    <w:p w14:paraId="5BD629B8" w14:textId="77777777" w:rsidR="004A528A" w:rsidRPr="00DA1C62" w:rsidRDefault="004A528A" w:rsidP="004A528A">
      <w:pPr>
        <w:numPr>
          <w:ilvl w:val="0"/>
          <w:numId w:val="9"/>
        </w:numPr>
        <w:ind w:hanging="425"/>
        <w:rPr>
          <w:rFonts w:ascii="Arial" w:hAnsi="Arial" w:cs="Arial"/>
          <w:sz w:val="18"/>
          <w:szCs w:val="18"/>
        </w:rPr>
      </w:pPr>
      <w:r w:rsidRPr="00DA1C62">
        <w:rPr>
          <w:rFonts w:ascii="Arial" w:hAnsi="Arial" w:cs="Arial"/>
          <w:sz w:val="18"/>
          <w:szCs w:val="18"/>
        </w:rPr>
        <w:t xml:space="preserve">заключает настоящий Договор добровольно, при этом Участник полностью ознакомился с условиями настоящего Договора, полностью понимает предмет настоящего Договора, полностью понимает значение и последствия своих действий в отношении заключенного Договора и уверен в отсутствии возможных негативных последствий при использовании информационных материалов, участии в Конкурсе и выполнении задания.  </w:t>
      </w:r>
    </w:p>
    <w:p w14:paraId="420B611E" w14:textId="77777777" w:rsidR="004A528A" w:rsidRPr="00DA1C62" w:rsidRDefault="00A13E92" w:rsidP="004A528A">
      <w:pPr>
        <w:ind w:left="-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5.5</w:t>
      </w:r>
      <w:r w:rsidR="004A528A" w:rsidRPr="00DA1C62">
        <w:rPr>
          <w:rFonts w:ascii="Arial" w:hAnsi="Arial" w:cs="Arial"/>
          <w:sz w:val="18"/>
          <w:szCs w:val="18"/>
        </w:rPr>
        <w:t>.</w:t>
      </w:r>
      <w:r w:rsidR="004A528A" w:rsidRPr="00DA1C62">
        <w:rPr>
          <w:rFonts w:ascii="Arial" w:eastAsia="Arial" w:hAnsi="Arial" w:cs="Arial"/>
          <w:sz w:val="18"/>
          <w:szCs w:val="18"/>
        </w:rPr>
        <w:t xml:space="preserve"> </w:t>
      </w:r>
      <w:r w:rsidR="004A528A" w:rsidRPr="00DA1C62">
        <w:rPr>
          <w:rFonts w:ascii="Arial" w:hAnsi="Arial" w:cs="Arial"/>
          <w:sz w:val="18"/>
          <w:szCs w:val="18"/>
        </w:rPr>
        <w:t xml:space="preserve">Организатор Конкурса принимает на себя обязательства, прямо предусмотренные настоящим Договором, и, в частности, обязуется:  </w:t>
      </w:r>
    </w:p>
    <w:p w14:paraId="49999D9B" w14:textId="77777777" w:rsidR="004A528A" w:rsidRPr="00DA1C62" w:rsidRDefault="004A528A" w:rsidP="004A528A">
      <w:pPr>
        <w:numPr>
          <w:ilvl w:val="0"/>
          <w:numId w:val="9"/>
        </w:numPr>
        <w:ind w:hanging="425"/>
        <w:rPr>
          <w:rFonts w:ascii="Arial" w:hAnsi="Arial" w:cs="Arial"/>
          <w:sz w:val="18"/>
          <w:szCs w:val="18"/>
        </w:rPr>
      </w:pPr>
      <w:r w:rsidRPr="00DA1C62">
        <w:rPr>
          <w:rFonts w:ascii="Arial" w:hAnsi="Arial" w:cs="Arial"/>
          <w:sz w:val="18"/>
          <w:szCs w:val="18"/>
        </w:rPr>
        <w:t xml:space="preserve">совершать действия или воздерживаться от их совершения, если это прямо вытекает из условий настоящего Договора и/или законодательства, регулирующего вопросы организации и проведения публичных конкурсов. </w:t>
      </w:r>
    </w:p>
    <w:p w14:paraId="254017C1" w14:textId="77777777" w:rsidR="004B6728" w:rsidRPr="00DA1C62" w:rsidRDefault="00A13E92" w:rsidP="004B6728">
      <w:pPr>
        <w:ind w:left="284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5.6</w:t>
      </w:r>
      <w:r w:rsidR="004B6728" w:rsidRPr="00DA1C62">
        <w:rPr>
          <w:rFonts w:ascii="Arial" w:hAnsi="Arial" w:cs="Arial"/>
          <w:sz w:val="18"/>
          <w:szCs w:val="18"/>
        </w:rPr>
        <w:t xml:space="preserve">. Организатор </w:t>
      </w:r>
      <w:proofErr w:type="gramStart"/>
      <w:r w:rsidR="004B6728" w:rsidRPr="00DA1C62">
        <w:rPr>
          <w:rFonts w:ascii="Arial" w:hAnsi="Arial" w:cs="Arial"/>
          <w:sz w:val="18"/>
          <w:szCs w:val="18"/>
        </w:rPr>
        <w:t>Конкурса  имеет</w:t>
      </w:r>
      <w:proofErr w:type="gramEnd"/>
      <w:r w:rsidR="004B6728" w:rsidRPr="00DA1C62">
        <w:rPr>
          <w:rFonts w:ascii="Arial" w:hAnsi="Arial" w:cs="Arial"/>
          <w:sz w:val="18"/>
          <w:szCs w:val="18"/>
        </w:rPr>
        <w:t xml:space="preserve"> право:</w:t>
      </w:r>
    </w:p>
    <w:p w14:paraId="26DC15CA" w14:textId="77777777" w:rsidR="004B6728" w:rsidRPr="00DA1C62" w:rsidRDefault="004B6728" w:rsidP="004B6728">
      <w:pPr>
        <w:ind w:left="284" w:firstLine="0"/>
        <w:rPr>
          <w:rFonts w:ascii="Arial" w:hAnsi="Arial" w:cs="Arial"/>
          <w:sz w:val="18"/>
          <w:szCs w:val="18"/>
        </w:rPr>
      </w:pPr>
      <w:r w:rsidRPr="00DA1C62">
        <w:rPr>
          <w:rFonts w:ascii="Arial" w:hAnsi="Arial" w:cs="Arial"/>
          <w:sz w:val="18"/>
          <w:szCs w:val="18"/>
        </w:rPr>
        <w:t xml:space="preserve">        -      изменять условия данного Договора в одностороннем порядке</w:t>
      </w:r>
    </w:p>
    <w:p w14:paraId="643CB595" w14:textId="77777777" w:rsidR="004B6728" w:rsidRPr="00DA1C62" w:rsidRDefault="004B6728" w:rsidP="004B672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A1C62">
        <w:rPr>
          <w:rFonts w:ascii="Arial" w:hAnsi="Arial" w:cs="Arial"/>
          <w:sz w:val="18"/>
          <w:szCs w:val="18"/>
        </w:rPr>
        <w:tab/>
        <w:t xml:space="preserve">-  </w:t>
      </w:r>
      <w:r w:rsidR="00DA1C62">
        <w:rPr>
          <w:rFonts w:ascii="Arial" w:hAnsi="Arial" w:cs="Arial"/>
          <w:sz w:val="18"/>
          <w:szCs w:val="18"/>
        </w:rPr>
        <w:t> о</w:t>
      </w:r>
      <w:r w:rsidRPr="00DA1C62">
        <w:rPr>
          <w:rFonts w:ascii="Arial" w:hAnsi="Arial" w:cs="Arial"/>
          <w:sz w:val="18"/>
          <w:szCs w:val="18"/>
        </w:rPr>
        <w:t>брабатывать любым способом в целях исполнения Договора любые персональные данные Участника, предоставленные Участником лично, либо через третьих лиц при заключении, либо в период действия настоящего Договора.</w:t>
      </w:r>
    </w:p>
    <w:p w14:paraId="080EEEBF" w14:textId="77777777" w:rsidR="004B6728" w:rsidRPr="00DA1C62" w:rsidRDefault="004B6728" w:rsidP="004B6728">
      <w:pPr>
        <w:ind w:left="284" w:firstLine="0"/>
        <w:rPr>
          <w:rFonts w:ascii="Arial" w:hAnsi="Arial" w:cs="Arial"/>
          <w:sz w:val="18"/>
          <w:szCs w:val="18"/>
        </w:rPr>
      </w:pPr>
      <w:ins w:id="59" w:author="Пользователь Windows" w:date="2019-10-22T11:03:00Z">
        <w:r w:rsidRPr="00DA1C62">
          <w:rPr>
            <w:rFonts w:ascii="Arial" w:hAnsi="Arial" w:cs="Arial"/>
            <w:sz w:val="18"/>
            <w:szCs w:val="18"/>
          </w:rPr>
          <w:t xml:space="preserve">  </w:t>
        </w:r>
      </w:ins>
    </w:p>
    <w:p w14:paraId="3FE9D227" w14:textId="77777777" w:rsidR="004A528A" w:rsidRPr="00DA1C62" w:rsidRDefault="004A528A" w:rsidP="004A528A">
      <w:pPr>
        <w:spacing w:after="28" w:line="259" w:lineRule="auto"/>
        <w:ind w:left="360" w:firstLine="0"/>
        <w:jc w:val="left"/>
        <w:rPr>
          <w:rFonts w:ascii="Arial" w:hAnsi="Arial" w:cs="Arial"/>
          <w:sz w:val="18"/>
          <w:szCs w:val="18"/>
        </w:rPr>
      </w:pPr>
    </w:p>
    <w:p w14:paraId="083007ED" w14:textId="77777777" w:rsidR="004A528A" w:rsidRPr="00DA1C62" w:rsidRDefault="004A528A" w:rsidP="004A528A">
      <w:pPr>
        <w:pStyle w:val="1"/>
        <w:ind w:left="718" w:right="359" w:hanging="360"/>
        <w:rPr>
          <w:rFonts w:ascii="Arial" w:hAnsi="Arial" w:cs="Arial"/>
          <w:sz w:val="18"/>
          <w:szCs w:val="18"/>
        </w:rPr>
      </w:pPr>
      <w:r w:rsidRPr="00DA1C62">
        <w:rPr>
          <w:rFonts w:ascii="Arial" w:hAnsi="Arial" w:cs="Arial"/>
          <w:sz w:val="18"/>
          <w:szCs w:val="18"/>
        </w:rPr>
        <w:t xml:space="preserve">СРОК ДЕЙСТВИЯ И ИЗМЕНЕНИЕ УСЛОВИЙ ОФЕРТЫ </w:t>
      </w:r>
    </w:p>
    <w:p w14:paraId="35ACB5D6" w14:textId="77777777" w:rsidR="004A528A" w:rsidRPr="00DA1C62" w:rsidRDefault="004A528A" w:rsidP="004A528A">
      <w:pPr>
        <w:spacing w:after="23" w:line="259" w:lineRule="auto"/>
        <w:ind w:left="720" w:firstLine="0"/>
        <w:jc w:val="left"/>
        <w:rPr>
          <w:rFonts w:ascii="Arial" w:hAnsi="Arial" w:cs="Arial"/>
          <w:sz w:val="18"/>
          <w:szCs w:val="18"/>
        </w:rPr>
      </w:pPr>
    </w:p>
    <w:p w14:paraId="3DC8A90F" w14:textId="77777777" w:rsidR="004A528A" w:rsidRPr="004A528A" w:rsidRDefault="004A528A" w:rsidP="004A528A">
      <w:pPr>
        <w:ind w:left="-15"/>
        <w:rPr>
          <w:rFonts w:ascii="Arial" w:hAnsi="Arial" w:cs="Arial"/>
          <w:sz w:val="18"/>
          <w:szCs w:val="18"/>
        </w:rPr>
      </w:pPr>
      <w:r w:rsidRPr="00DA1C62">
        <w:rPr>
          <w:rFonts w:ascii="Arial" w:hAnsi="Arial" w:cs="Arial"/>
          <w:sz w:val="18"/>
          <w:szCs w:val="18"/>
        </w:rPr>
        <w:t>6.1.</w:t>
      </w:r>
      <w:r w:rsidRPr="00DA1C62">
        <w:rPr>
          <w:rFonts w:ascii="Arial" w:eastAsia="Arial" w:hAnsi="Arial" w:cs="Arial"/>
          <w:sz w:val="18"/>
          <w:szCs w:val="18"/>
        </w:rPr>
        <w:t xml:space="preserve"> </w:t>
      </w:r>
      <w:r w:rsidRPr="00DA1C62">
        <w:rPr>
          <w:rFonts w:ascii="Arial" w:hAnsi="Arial" w:cs="Arial"/>
          <w:sz w:val="18"/>
          <w:szCs w:val="18"/>
        </w:rPr>
        <w:t>Оферта вступает</w:t>
      </w:r>
      <w:r w:rsidRPr="004A528A">
        <w:rPr>
          <w:rFonts w:ascii="Arial" w:hAnsi="Arial" w:cs="Arial"/>
          <w:sz w:val="18"/>
          <w:szCs w:val="18"/>
        </w:rPr>
        <w:t xml:space="preserve"> в силу с момента публикации настоящего Договора в сети Интернет и действует до момента отзыва Оферты. </w:t>
      </w:r>
    </w:p>
    <w:p w14:paraId="560A87E1" w14:textId="77777777" w:rsidR="004A528A" w:rsidRPr="004A528A" w:rsidRDefault="004A528A" w:rsidP="004A528A">
      <w:pPr>
        <w:ind w:left="-15"/>
        <w:rPr>
          <w:rFonts w:ascii="Arial" w:hAnsi="Arial" w:cs="Arial"/>
          <w:sz w:val="18"/>
          <w:szCs w:val="18"/>
        </w:rPr>
      </w:pPr>
      <w:r w:rsidRPr="004A528A">
        <w:rPr>
          <w:rFonts w:ascii="Arial" w:hAnsi="Arial" w:cs="Arial"/>
          <w:sz w:val="18"/>
          <w:szCs w:val="18"/>
        </w:rPr>
        <w:t>6.2.</w:t>
      </w:r>
      <w:r w:rsidRPr="004A528A">
        <w:rPr>
          <w:rFonts w:ascii="Arial" w:eastAsia="Arial" w:hAnsi="Arial" w:cs="Arial"/>
          <w:sz w:val="18"/>
          <w:szCs w:val="18"/>
        </w:rPr>
        <w:t xml:space="preserve"> </w:t>
      </w:r>
      <w:r w:rsidRPr="004A528A">
        <w:rPr>
          <w:rFonts w:ascii="Arial" w:hAnsi="Arial" w:cs="Arial"/>
          <w:sz w:val="18"/>
          <w:szCs w:val="18"/>
        </w:rPr>
        <w:t xml:space="preserve">Участник соглашается и признает, что внесение изменений в Оферту влечет за собой внесение этих изменений в заключенный и действующий между Участником и Организатором Договор, и эти изменения в Договор вступают в силу одновременно с такими изменениями в Оферте. </w:t>
      </w:r>
    </w:p>
    <w:p w14:paraId="6D0B9E00" w14:textId="77777777" w:rsidR="004A528A" w:rsidRPr="004A528A" w:rsidRDefault="004A528A" w:rsidP="004A528A">
      <w:pPr>
        <w:spacing w:after="0"/>
        <w:ind w:left="-15"/>
        <w:rPr>
          <w:rFonts w:ascii="Arial" w:hAnsi="Arial" w:cs="Arial"/>
          <w:sz w:val="18"/>
          <w:szCs w:val="18"/>
        </w:rPr>
      </w:pPr>
      <w:r w:rsidRPr="004A528A">
        <w:rPr>
          <w:rFonts w:ascii="Arial" w:hAnsi="Arial" w:cs="Arial"/>
          <w:sz w:val="18"/>
          <w:szCs w:val="18"/>
        </w:rPr>
        <w:t>6.3.</w:t>
      </w:r>
      <w:r w:rsidRPr="004A528A">
        <w:rPr>
          <w:rFonts w:ascii="Arial" w:eastAsia="Arial" w:hAnsi="Arial" w:cs="Arial"/>
          <w:sz w:val="18"/>
          <w:szCs w:val="18"/>
        </w:rPr>
        <w:t xml:space="preserve"> </w:t>
      </w:r>
      <w:r w:rsidRPr="004A528A">
        <w:rPr>
          <w:rFonts w:ascii="Arial" w:hAnsi="Arial" w:cs="Arial"/>
          <w:sz w:val="18"/>
          <w:szCs w:val="18"/>
        </w:rPr>
        <w:t xml:space="preserve">В случае отзыва Оферты Организатором в течение срока действия Договора, Договор считается прекращенным с момента отзыва. </w:t>
      </w:r>
    </w:p>
    <w:p w14:paraId="71B948FA" w14:textId="77777777" w:rsidR="004A528A" w:rsidRPr="004A528A" w:rsidRDefault="004A528A" w:rsidP="004A528A">
      <w:pPr>
        <w:spacing w:after="0"/>
        <w:ind w:left="-15"/>
        <w:rPr>
          <w:rFonts w:ascii="Arial" w:hAnsi="Arial" w:cs="Arial"/>
          <w:sz w:val="18"/>
          <w:szCs w:val="18"/>
        </w:rPr>
      </w:pPr>
      <w:r w:rsidRPr="004A528A">
        <w:rPr>
          <w:rFonts w:ascii="Arial" w:hAnsi="Arial" w:cs="Arial"/>
          <w:sz w:val="18"/>
          <w:szCs w:val="18"/>
        </w:rPr>
        <w:t>6.4. Организатор в одностороннем порядке вправе изменить содержание Договора исключительно в целях приведения в соответствие с изменившимся законодательством. Организатор может вносить указанные выше изменения без предварительного уведомления Участника. Изменения содержания Договора вступают в законную силу с момента их публикации по адресу постоянного размещения Договора в виде обновленного текста Договора.</w:t>
      </w:r>
    </w:p>
    <w:p w14:paraId="6C319D12" w14:textId="77777777" w:rsidR="004A528A" w:rsidRPr="004A528A" w:rsidRDefault="004A528A" w:rsidP="004A528A">
      <w:pPr>
        <w:spacing w:after="28" w:line="259" w:lineRule="auto"/>
        <w:ind w:left="285" w:firstLine="0"/>
        <w:jc w:val="left"/>
        <w:rPr>
          <w:rFonts w:ascii="Arial" w:hAnsi="Arial" w:cs="Arial"/>
          <w:sz w:val="18"/>
          <w:szCs w:val="18"/>
        </w:rPr>
      </w:pPr>
      <w:r w:rsidRPr="004A528A">
        <w:rPr>
          <w:rFonts w:ascii="Arial" w:hAnsi="Arial" w:cs="Arial"/>
          <w:sz w:val="18"/>
          <w:szCs w:val="18"/>
        </w:rPr>
        <w:t xml:space="preserve"> </w:t>
      </w:r>
    </w:p>
    <w:p w14:paraId="4663BE4A" w14:textId="77777777" w:rsidR="004A528A" w:rsidRPr="004A528A" w:rsidRDefault="004A528A" w:rsidP="004A528A">
      <w:pPr>
        <w:pStyle w:val="1"/>
        <w:ind w:left="718" w:right="359" w:hanging="360"/>
        <w:rPr>
          <w:rFonts w:ascii="Arial" w:hAnsi="Arial" w:cs="Arial"/>
          <w:sz w:val="18"/>
          <w:szCs w:val="18"/>
        </w:rPr>
      </w:pPr>
      <w:r w:rsidRPr="004A528A">
        <w:rPr>
          <w:rFonts w:ascii="Arial" w:hAnsi="Arial" w:cs="Arial"/>
          <w:sz w:val="18"/>
          <w:szCs w:val="18"/>
        </w:rPr>
        <w:t>ОБСТОЯТЕЛЬСТВА НЕПРЕОДОЛИМОЙ СИЛЫ (ФОРС-МАЖОР)</w:t>
      </w:r>
      <w:r w:rsidRPr="004A528A">
        <w:rPr>
          <w:rFonts w:ascii="Arial" w:hAnsi="Arial" w:cs="Arial"/>
          <w:b w:val="0"/>
          <w:sz w:val="18"/>
          <w:szCs w:val="18"/>
        </w:rPr>
        <w:t xml:space="preserve"> </w:t>
      </w:r>
    </w:p>
    <w:p w14:paraId="7B87F55F" w14:textId="77777777" w:rsidR="004A528A" w:rsidRPr="004A528A" w:rsidRDefault="004A528A" w:rsidP="004A528A">
      <w:pPr>
        <w:spacing w:after="25" w:line="259" w:lineRule="auto"/>
        <w:ind w:left="360" w:firstLine="0"/>
        <w:jc w:val="left"/>
        <w:rPr>
          <w:rFonts w:ascii="Arial" w:hAnsi="Arial" w:cs="Arial"/>
          <w:sz w:val="18"/>
          <w:szCs w:val="18"/>
        </w:rPr>
      </w:pPr>
      <w:r w:rsidRPr="004A528A">
        <w:rPr>
          <w:rFonts w:ascii="Arial" w:hAnsi="Arial" w:cs="Arial"/>
          <w:sz w:val="18"/>
          <w:szCs w:val="18"/>
        </w:rPr>
        <w:t xml:space="preserve"> </w:t>
      </w:r>
    </w:p>
    <w:p w14:paraId="29DD2B35" w14:textId="77777777" w:rsidR="004A528A" w:rsidRPr="004A528A" w:rsidRDefault="004A528A" w:rsidP="004A528A">
      <w:pPr>
        <w:ind w:left="-15"/>
        <w:rPr>
          <w:rFonts w:ascii="Arial" w:hAnsi="Arial" w:cs="Arial"/>
          <w:sz w:val="18"/>
          <w:szCs w:val="18"/>
        </w:rPr>
      </w:pPr>
      <w:r w:rsidRPr="004A528A">
        <w:rPr>
          <w:rFonts w:ascii="Arial" w:hAnsi="Arial" w:cs="Arial"/>
          <w:sz w:val="18"/>
          <w:szCs w:val="18"/>
        </w:rPr>
        <w:t>7.1.</w:t>
      </w:r>
      <w:r w:rsidRPr="004A528A">
        <w:rPr>
          <w:rFonts w:ascii="Arial" w:eastAsia="Arial" w:hAnsi="Arial" w:cs="Arial"/>
          <w:sz w:val="18"/>
          <w:szCs w:val="18"/>
        </w:rPr>
        <w:t xml:space="preserve"> </w:t>
      </w:r>
      <w:r w:rsidRPr="004A528A">
        <w:rPr>
          <w:rFonts w:ascii="Arial" w:hAnsi="Arial" w:cs="Arial"/>
          <w:sz w:val="18"/>
          <w:szCs w:val="18"/>
        </w:rPr>
        <w:t xml:space="preserve">Стороны освобождаются от ответственности за частичное или полное неисполнение, ненадлежащее исполнение своих обязательств по Договору, если ненадлежащее исполнение оказалось невозможным вследствие обстоятельств непреодолимой силы (Форс-Мажор), как-то: стихийные явления, пожары, военные действия, революции, забастовки, изменения в законодательстве, препятствующие исполнению обязательств по Договору. </w:t>
      </w:r>
    </w:p>
    <w:p w14:paraId="24CF6719" w14:textId="77777777" w:rsidR="004A528A" w:rsidRPr="004A528A" w:rsidRDefault="004A528A" w:rsidP="004A528A">
      <w:pPr>
        <w:ind w:left="-15"/>
        <w:rPr>
          <w:rFonts w:ascii="Arial" w:hAnsi="Arial" w:cs="Arial"/>
          <w:sz w:val="18"/>
          <w:szCs w:val="18"/>
        </w:rPr>
      </w:pPr>
      <w:r w:rsidRPr="004A528A">
        <w:rPr>
          <w:rFonts w:ascii="Arial" w:hAnsi="Arial" w:cs="Arial"/>
          <w:sz w:val="18"/>
          <w:szCs w:val="18"/>
        </w:rPr>
        <w:t>7.2.</w:t>
      </w:r>
      <w:r w:rsidRPr="004A528A">
        <w:rPr>
          <w:rFonts w:ascii="Arial" w:eastAsia="Arial" w:hAnsi="Arial" w:cs="Arial"/>
          <w:sz w:val="18"/>
          <w:szCs w:val="18"/>
        </w:rPr>
        <w:t xml:space="preserve"> </w:t>
      </w:r>
      <w:r w:rsidRPr="004A528A">
        <w:rPr>
          <w:rFonts w:ascii="Arial" w:hAnsi="Arial" w:cs="Arial"/>
          <w:sz w:val="18"/>
          <w:szCs w:val="18"/>
        </w:rPr>
        <w:t xml:space="preserve">Промежуток времени, в течение которого Сторона по Договору должна выполнить действие, будет продлен на срок, в течение которого она не была способна их выполнить в связи с Форс-мажором, и если в этот промежуток сохраняется необходимость в действии или услуге. </w:t>
      </w:r>
    </w:p>
    <w:p w14:paraId="43B2F190" w14:textId="77777777" w:rsidR="004A528A" w:rsidRPr="004A528A" w:rsidRDefault="004A528A" w:rsidP="004A528A">
      <w:pPr>
        <w:ind w:left="-15"/>
        <w:rPr>
          <w:rFonts w:ascii="Arial" w:hAnsi="Arial" w:cs="Arial"/>
          <w:sz w:val="18"/>
          <w:szCs w:val="18"/>
        </w:rPr>
      </w:pPr>
      <w:r w:rsidRPr="004A528A">
        <w:rPr>
          <w:rFonts w:ascii="Arial" w:hAnsi="Arial" w:cs="Arial"/>
          <w:sz w:val="18"/>
          <w:szCs w:val="18"/>
        </w:rPr>
        <w:t>7.3.</w:t>
      </w:r>
      <w:r w:rsidRPr="004A528A">
        <w:rPr>
          <w:rFonts w:ascii="Arial" w:eastAsia="Arial" w:hAnsi="Arial" w:cs="Arial"/>
          <w:sz w:val="18"/>
          <w:szCs w:val="18"/>
        </w:rPr>
        <w:t xml:space="preserve"> </w:t>
      </w:r>
      <w:r w:rsidRPr="004A528A">
        <w:rPr>
          <w:rFonts w:ascii="Arial" w:hAnsi="Arial" w:cs="Arial"/>
          <w:sz w:val="18"/>
          <w:szCs w:val="18"/>
        </w:rPr>
        <w:t xml:space="preserve">О наступлении Форс-мажора Сторона, для которой такие обстоятельства наступили, извещает в письменной форме другую Сторону не позднее 3 (трех) рабочих дней с момента их наступления. Не извещение </w:t>
      </w:r>
      <w:r w:rsidRPr="004A528A">
        <w:rPr>
          <w:rFonts w:ascii="Arial" w:hAnsi="Arial" w:cs="Arial"/>
          <w:sz w:val="18"/>
          <w:szCs w:val="18"/>
        </w:rPr>
        <w:lastRenderedPageBreak/>
        <w:t xml:space="preserve">или несвоевременное извещение о наступлении таких обстоятельств лишает права ссылаться на эти обстоятельства как основание, освобождающее от ответственности за неисполнение или ненадлежащее исполнение обязательств, Сторону, допустившую не извещение или несвоевременное извещение. </w:t>
      </w:r>
    </w:p>
    <w:p w14:paraId="42EA0617" w14:textId="77777777" w:rsidR="004A528A" w:rsidRPr="004A528A" w:rsidRDefault="004A528A" w:rsidP="004A528A">
      <w:pPr>
        <w:ind w:left="-15"/>
        <w:rPr>
          <w:rFonts w:ascii="Arial" w:hAnsi="Arial" w:cs="Arial"/>
          <w:sz w:val="18"/>
          <w:szCs w:val="18"/>
        </w:rPr>
      </w:pPr>
      <w:r w:rsidRPr="004A528A">
        <w:rPr>
          <w:rFonts w:ascii="Arial" w:hAnsi="Arial" w:cs="Arial"/>
          <w:sz w:val="18"/>
          <w:szCs w:val="18"/>
        </w:rPr>
        <w:t>7.4.</w:t>
      </w:r>
      <w:r w:rsidRPr="004A528A">
        <w:rPr>
          <w:rFonts w:ascii="Arial" w:eastAsia="Arial" w:hAnsi="Arial" w:cs="Arial"/>
          <w:sz w:val="18"/>
          <w:szCs w:val="18"/>
        </w:rPr>
        <w:t xml:space="preserve"> </w:t>
      </w:r>
      <w:r w:rsidRPr="004A528A">
        <w:rPr>
          <w:rFonts w:ascii="Arial" w:hAnsi="Arial" w:cs="Arial"/>
          <w:sz w:val="18"/>
          <w:szCs w:val="18"/>
        </w:rPr>
        <w:t xml:space="preserve">Действие Форс-мажора должно подтверждаться соответствующими документами уполномоченных органов. </w:t>
      </w:r>
    </w:p>
    <w:p w14:paraId="26F885F6" w14:textId="77777777" w:rsidR="004A528A" w:rsidRPr="004A528A" w:rsidRDefault="004A528A" w:rsidP="004A528A">
      <w:pPr>
        <w:spacing w:after="0"/>
        <w:ind w:left="-15"/>
        <w:rPr>
          <w:rFonts w:ascii="Arial" w:hAnsi="Arial" w:cs="Arial"/>
          <w:sz w:val="18"/>
          <w:szCs w:val="18"/>
        </w:rPr>
      </w:pPr>
      <w:r w:rsidRPr="004A528A">
        <w:rPr>
          <w:rFonts w:ascii="Arial" w:hAnsi="Arial" w:cs="Arial"/>
          <w:sz w:val="18"/>
          <w:szCs w:val="18"/>
        </w:rPr>
        <w:t>7.5.</w:t>
      </w:r>
      <w:r w:rsidRPr="004A528A">
        <w:rPr>
          <w:rFonts w:ascii="Arial" w:eastAsia="Arial" w:hAnsi="Arial" w:cs="Arial"/>
          <w:sz w:val="18"/>
          <w:szCs w:val="18"/>
        </w:rPr>
        <w:t xml:space="preserve"> </w:t>
      </w:r>
      <w:r w:rsidRPr="004A528A">
        <w:rPr>
          <w:rFonts w:ascii="Arial" w:hAnsi="Arial" w:cs="Arial"/>
          <w:sz w:val="18"/>
          <w:szCs w:val="18"/>
        </w:rPr>
        <w:t xml:space="preserve">Если Форс-мажор длится более 3 (трех) месяцев подряд, любая из Сторон вправе расторгнуть настоящий Договор, уведомив другую Сторону об этом не менее чем за 14 (четырнадцать) календарных дней до даты такого расторжения. Стороны в этом случае создают комиссию для произведения взаиморасчетов и урегулирования иных вопросов. </w:t>
      </w:r>
    </w:p>
    <w:p w14:paraId="2737ED89" w14:textId="77777777" w:rsidR="004A528A" w:rsidRPr="004A528A" w:rsidRDefault="004A528A" w:rsidP="004A528A">
      <w:pPr>
        <w:spacing w:after="29" w:line="259" w:lineRule="auto"/>
        <w:ind w:left="285" w:firstLine="0"/>
        <w:jc w:val="left"/>
        <w:rPr>
          <w:rFonts w:ascii="Arial" w:hAnsi="Arial" w:cs="Arial"/>
          <w:sz w:val="18"/>
          <w:szCs w:val="18"/>
        </w:rPr>
      </w:pPr>
      <w:r w:rsidRPr="004A528A">
        <w:rPr>
          <w:rFonts w:ascii="Arial" w:hAnsi="Arial" w:cs="Arial"/>
          <w:sz w:val="18"/>
          <w:szCs w:val="18"/>
        </w:rPr>
        <w:t xml:space="preserve"> </w:t>
      </w:r>
    </w:p>
    <w:p w14:paraId="27A058F8" w14:textId="77777777" w:rsidR="004A528A" w:rsidRPr="004A528A" w:rsidRDefault="004A528A" w:rsidP="004A528A">
      <w:pPr>
        <w:pStyle w:val="1"/>
        <w:ind w:left="718" w:right="360" w:hanging="360"/>
        <w:rPr>
          <w:rFonts w:ascii="Arial" w:hAnsi="Arial" w:cs="Arial"/>
          <w:sz w:val="18"/>
          <w:szCs w:val="18"/>
        </w:rPr>
      </w:pPr>
      <w:r w:rsidRPr="004A528A">
        <w:rPr>
          <w:rFonts w:ascii="Arial" w:hAnsi="Arial" w:cs="Arial"/>
          <w:sz w:val="18"/>
          <w:szCs w:val="18"/>
        </w:rPr>
        <w:t>КОНФИДЕНЦИАЛЬНОСТЬ</w:t>
      </w:r>
      <w:r w:rsidRPr="004A528A">
        <w:rPr>
          <w:rFonts w:ascii="Arial" w:hAnsi="Arial" w:cs="Arial"/>
          <w:b w:val="0"/>
          <w:sz w:val="18"/>
          <w:szCs w:val="18"/>
        </w:rPr>
        <w:t xml:space="preserve"> </w:t>
      </w:r>
    </w:p>
    <w:p w14:paraId="4D81DE69" w14:textId="77777777" w:rsidR="004A528A" w:rsidRPr="004A528A" w:rsidRDefault="004A528A" w:rsidP="004A528A">
      <w:pPr>
        <w:spacing w:after="25" w:line="259" w:lineRule="auto"/>
        <w:ind w:left="360" w:firstLine="0"/>
        <w:jc w:val="left"/>
        <w:rPr>
          <w:rFonts w:ascii="Arial" w:hAnsi="Arial" w:cs="Arial"/>
          <w:sz w:val="18"/>
          <w:szCs w:val="18"/>
        </w:rPr>
      </w:pPr>
    </w:p>
    <w:p w14:paraId="0A3E4474" w14:textId="77777777" w:rsidR="004A528A" w:rsidRPr="004A528A" w:rsidRDefault="004A528A" w:rsidP="004A528A">
      <w:pPr>
        <w:ind w:left="-15"/>
        <w:rPr>
          <w:rFonts w:ascii="Arial" w:hAnsi="Arial" w:cs="Arial"/>
          <w:sz w:val="18"/>
          <w:szCs w:val="18"/>
        </w:rPr>
      </w:pPr>
      <w:r w:rsidRPr="004A528A">
        <w:rPr>
          <w:rFonts w:ascii="Arial" w:hAnsi="Arial" w:cs="Arial"/>
          <w:sz w:val="18"/>
          <w:szCs w:val="18"/>
        </w:rPr>
        <w:t>8.1.</w:t>
      </w:r>
      <w:r w:rsidRPr="004A528A">
        <w:rPr>
          <w:rFonts w:ascii="Arial" w:eastAsia="Arial" w:hAnsi="Arial" w:cs="Arial"/>
          <w:sz w:val="18"/>
          <w:szCs w:val="18"/>
        </w:rPr>
        <w:t xml:space="preserve"> </w:t>
      </w:r>
      <w:r w:rsidRPr="004A528A">
        <w:rPr>
          <w:rFonts w:ascii="Arial" w:hAnsi="Arial" w:cs="Arial"/>
          <w:sz w:val="18"/>
          <w:szCs w:val="18"/>
        </w:rPr>
        <w:t xml:space="preserve">Каждая из Сторон Договора обязуется не разглашать третьим лицам финансовую, коммерческую и прочую информацию (далее – «Конфиденциальная информация»), полученной от другой Стороны в ходе ведения переговоров, заключения и исполнения Договора. </w:t>
      </w:r>
    </w:p>
    <w:p w14:paraId="11D4D59C" w14:textId="77777777" w:rsidR="004A528A" w:rsidRPr="004A528A" w:rsidRDefault="004A528A" w:rsidP="004A528A">
      <w:pPr>
        <w:ind w:left="-15"/>
        <w:rPr>
          <w:rFonts w:ascii="Arial" w:hAnsi="Arial" w:cs="Arial"/>
          <w:sz w:val="18"/>
          <w:szCs w:val="18"/>
        </w:rPr>
      </w:pPr>
      <w:r w:rsidRPr="004A528A">
        <w:rPr>
          <w:rFonts w:ascii="Arial" w:hAnsi="Arial" w:cs="Arial"/>
          <w:sz w:val="18"/>
          <w:szCs w:val="18"/>
        </w:rPr>
        <w:t>8.2.</w:t>
      </w:r>
      <w:r w:rsidRPr="004A528A">
        <w:rPr>
          <w:rFonts w:ascii="Arial" w:eastAsia="Arial" w:hAnsi="Arial" w:cs="Arial"/>
          <w:sz w:val="18"/>
          <w:szCs w:val="18"/>
        </w:rPr>
        <w:t xml:space="preserve"> </w:t>
      </w:r>
      <w:r w:rsidRPr="004A528A">
        <w:rPr>
          <w:rFonts w:ascii="Arial" w:hAnsi="Arial" w:cs="Arial"/>
          <w:sz w:val="18"/>
          <w:szCs w:val="18"/>
        </w:rPr>
        <w:t xml:space="preserve">Передача Конфиденциальной информации третьим лицам, опубликование или разглашение возможны только с предварительного письменного согласия другой Стороны, а также по требованию прямо уполномоченных законодательством Республики Узбекистан на получение такой информации органов и должностных лиц. </w:t>
      </w:r>
    </w:p>
    <w:p w14:paraId="2D136F61" w14:textId="77777777" w:rsidR="004A528A" w:rsidRPr="004A528A" w:rsidRDefault="004A528A" w:rsidP="004A528A">
      <w:pPr>
        <w:spacing w:after="0"/>
        <w:ind w:left="-15"/>
        <w:rPr>
          <w:rFonts w:ascii="Arial" w:hAnsi="Arial" w:cs="Arial"/>
          <w:sz w:val="18"/>
          <w:szCs w:val="18"/>
        </w:rPr>
      </w:pPr>
      <w:r w:rsidRPr="004A528A">
        <w:rPr>
          <w:rFonts w:ascii="Arial" w:hAnsi="Arial" w:cs="Arial"/>
          <w:sz w:val="18"/>
          <w:szCs w:val="18"/>
        </w:rPr>
        <w:t>8.3.</w:t>
      </w:r>
      <w:r w:rsidRPr="004A528A">
        <w:rPr>
          <w:rFonts w:ascii="Arial" w:eastAsia="Arial" w:hAnsi="Arial" w:cs="Arial"/>
          <w:sz w:val="18"/>
          <w:szCs w:val="18"/>
        </w:rPr>
        <w:t xml:space="preserve"> </w:t>
      </w:r>
      <w:r w:rsidRPr="004A528A">
        <w:rPr>
          <w:rFonts w:ascii="Arial" w:hAnsi="Arial" w:cs="Arial"/>
          <w:sz w:val="18"/>
          <w:szCs w:val="18"/>
        </w:rPr>
        <w:t xml:space="preserve">В случае если Сторона намеревается раскрыть Конфиденциальную информацию третьим лицам, она должна: </w:t>
      </w:r>
    </w:p>
    <w:p w14:paraId="5DA4AE6F" w14:textId="77777777" w:rsidR="004A528A" w:rsidRPr="004A528A" w:rsidRDefault="004A528A" w:rsidP="004A528A">
      <w:pPr>
        <w:spacing w:after="0" w:line="259" w:lineRule="auto"/>
        <w:ind w:right="1" w:firstLine="426"/>
        <w:rPr>
          <w:rFonts w:ascii="Arial" w:hAnsi="Arial" w:cs="Arial"/>
          <w:sz w:val="18"/>
          <w:szCs w:val="18"/>
        </w:rPr>
      </w:pPr>
      <w:r w:rsidRPr="004A528A">
        <w:rPr>
          <w:rFonts w:ascii="Arial" w:hAnsi="Arial" w:cs="Arial"/>
          <w:sz w:val="18"/>
          <w:szCs w:val="18"/>
        </w:rPr>
        <w:t xml:space="preserve">a) уведомить об этом другую Сторону, являющуюся собственником Конфиденциальной информации, и получить ее предварительное письменное согласие на такое раскрытие; </w:t>
      </w:r>
    </w:p>
    <w:p w14:paraId="11C4BC22" w14:textId="77777777" w:rsidR="004A528A" w:rsidRPr="004A528A" w:rsidRDefault="004A528A" w:rsidP="004A528A">
      <w:pPr>
        <w:spacing w:after="0" w:line="259" w:lineRule="auto"/>
        <w:ind w:right="1" w:firstLine="426"/>
        <w:rPr>
          <w:rFonts w:ascii="Arial" w:hAnsi="Arial" w:cs="Arial"/>
          <w:sz w:val="18"/>
          <w:szCs w:val="18"/>
        </w:rPr>
      </w:pPr>
      <w:r w:rsidRPr="004A528A">
        <w:rPr>
          <w:rFonts w:ascii="Arial" w:hAnsi="Arial" w:cs="Arial"/>
          <w:sz w:val="18"/>
          <w:szCs w:val="18"/>
        </w:rPr>
        <w:t xml:space="preserve">б) в случае получения такого письменного согласия на раскрытие Конфиденциальной информации у обладателя такой информации, получить заблаговременно от третьего лица письменное обязательство о соблюдении требований неразглашения предоставляемой ему Конфиденциальной информации. </w:t>
      </w:r>
    </w:p>
    <w:p w14:paraId="437215BB" w14:textId="77777777" w:rsidR="004A528A" w:rsidRPr="004A528A" w:rsidRDefault="004A528A" w:rsidP="004A528A">
      <w:pPr>
        <w:spacing w:after="28" w:line="259" w:lineRule="auto"/>
        <w:ind w:firstLine="0"/>
        <w:jc w:val="left"/>
        <w:rPr>
          <w:rFonts w:ascii="Arial" w:hAnsi="Arial" w:cs="Arial"/>
          <w:sz w:val="18"/>
          <w:szCs w:val="18"/>
        </w:rPr>
      </w:pPr>
    </w:p>
    <w:p w14:paraId="0AB87550" w14:textId="77777777" w:rsidR="004A528A" w:rsidRPr="004A528A" w:rsidRDefault="004A528A" w:rsidP="004A528A">
      <w:pPr>
        <w:pStyle w:val="1"/>
        <w:ind w:left="718" w:right="360" w:hanging="360"/>
        <w:rPr>
          <w:rFonts w:ascii="Arial" w:hAnsi="Arial" w:cs="Arial"/>
          <w:sz w:val="18"/>
          <w:szCs w:val="18"/>
        </w:rPr>
      </w:pPr>
      <w:r w:rsidRPr="004A528A">
        <w:rPr>
          <w:rFonts w:ascii="Arial" w:hAnsi="Arial" w:cs="Arial"/>
          <w:sz w:val="18"/>
          <w:szCs w:val="18"/>
        </w:rPr>
        <w:t>ПОРЯДОК РАЗРЕШЕНИЯ СПОРОВ</w:t>
      </w:r>
      <w:r w:rsidRPr="004A528A">
        <w:rPr>
          <w:rFonts w:ascii="Arial" w:hAnsi="Arial" w:cs="Arial"/>
          <w:b w:val="0"/>
          <w:sz w:val="18"/>
          <w:szCs w:val="18"/>
        </w:rPr>
        <w:t xml:space="preserve"> </w:t>
      </w:r>
    </w:p>
    <w:p w14:paraId="61793163" w14:textId="77777777" w:rsidR="004A528A" w:rsidRPr="004A528A" w:rsidRDefault="004A528A" w:rsidP="004A528A">
      <w:pPr>
        <w:spacing w:after="25" w:line="259" w:lineRule="auto"/>
        <w:ind w:left="360" w:firstLine="0"/>
        <w:jc w:val="left"/>
        <w:rPr>
          <w:rFonts w:ascii="Arial" w:hAnsi="Arial" w:cs="Arial"/>
          <w:sz w:val="18"/>
          <w:szCs w:val="18"/>
        </w:rPr>
      </w:pPr>
      <w:r w:rsidRPr="004A528A">
        <w:rPr>
          <w:rFonts w:ascii="Arial" w:hAnsi="Arial" w:cs="Arial"/>
          <w:sz w:val="18"/>
          <w:szCs w:val="18"/>
        </w:rPr>
        <w:t xml:space="preserve"> </w:t>
      </w:r>
    </w:p>
    <w:p w14:paraId="01688D11" w14:textId="77777777" w:rsidR="004A528A" w:rsidRPr="004A528A" w:rsidRDefault="004A528A" w:rsidP="004A528A">
      <w:pPr>
        <w:ind w:left="-15"/>
        <w:rPr>
          <w:rFonts w:ascii="Arial" w:hAnsi="Arial" w:cs="Arial"/>
          <w:sz w:val="18"/>
          <w:szCs w:val="18"/>
        </w:rPr>
      </w:pPr>
      <w:r w:rsidRPr="004A528A">
        <w:rPr>
          <w:rFonts w:ascii="Arial" w:hAnsi="Arial" w:cs="Arial"/>
          <w:sz w:val="18"/>
          <w:szCs w:val="18"/>
        </w:rPr>
        <w:t>9.1.</w:t>
      </w:r>
      <w:r w:rsidRPr="004A528A">
        <w:rPr>
          <w:rFonts w:ascii="Arial" w:eastAsia="Arial" w:hAnsi="Arial" w:cs="Arial"/>
          <w:sz w:val="18"/>
          <w:szCs w:val="18"/>
        </w:rPr>
        <w:t xml:space="preserve"> </w:t>
      </w:r>
      <w:r w:rsidRPr="004A528A">
        <w:rPr>
          <w:rFonts w:ascii="Arial" w:hAnsi="Arial" w:cs="Arial"/>
          <w:sz w:val="18"/>
          <w:szCs w:val="18"/>
        </w:rPr>
        <w:t xml:space="preserve">По всем спорам и разногласиям, которые могут возникнуть по Договору или имеющим к нему отношение, Стороны предпримут попытки разрешить их путем переговоров. </w:t>
      </w:r>
    </w:p>
    <w:p w14:paraId="22F88072" w14:textId="77777777" w:rsidR="004A528A" w:rsidRPr="004A528A" w:rsidRDefault="004A528A" w:rsidP="004A528A">
      <w:pPr>
        <w:spacing w:after="0"/>
        <w:ind w:left="-15"/>
        <w:rPr>
          <w:rFonts w:ascii="Arial" w:hAnsi="Arial" w:cs="Arial"/>
          <w:sz w:val="18"/>
          <w:szCs w:val="18"/>
        </w:rPr>
      </w:pPr>
      <w:r w:rsidRPr="004A528A">
        <w:rPr>
          <w:rFonts w:ascii="Arial" w:hAnsi="Arial" w:cs="Arial"/>
          <w:sz w:val="18"/>
          <w:szCs w:val="18"/>
        </w:rPr>
        <w:t>9.2.</w:t>
      </w:r>
      <w:r w:rsidRPr="004A528A">
        <w:rPr>
          <w:rFonts w:ascii="Arial" w:eastAsia="Arial" w:hAnsi="Arial" w:cs="Arial"/>
          <w:sz w:val="18"/>
          <w:szCs w:val="18"/>
        </w:rPr>
        <w:t xml:space="preserve"> </w:t>
      </w:r>
      <w:r w:rsidRPr="004A528A">
        <w:rPr>
          <w:rFonts w:ascii="Arial" w:hAnsi="Arial" w:cs="Arial"/>
          <w:sz w:val="18"/>
          <w:szCs w:val="18"/>
        </w:rPr>
        <w:t xml:space="preserve">Если Стороны не достигнут компромисса, то для разрешения спора, по истечении 5 (пяти) рабочих дней с момента направления одной их Сторон соответствующей письменной претензии, для урегулирования разногласий Стороны вправе обратиться в суд по месту нахождения Ответчика в порядке, предусмотренным действующим законодательством Республики Узбекистан. </w:t>
      </w:r>
    </w:p>
    <w:p w14:paraId="326462E4" w14:textId="77777777" w:rsidR="004A528A" w:rsidRPr="004A528A" w:rsidRDefault="004A528A" w:rsidP="004A528A">
      <w:pPr>
        <w:spacing w:after="29" w:line="259" w:lineRule="auto"/>
        <w:ind w:left="337" w:firstLine="0"/>
        <w:jc w:val="center"/>
        <w:rPr>
          <w:rFonts w:ascii="Arial" w:hAnsi="Arial" w:cs="Arial"/>
          <w:sz w:val="18"/>
          <w:szCs w:val="18"/>
        </w:rPr>
      </w:pPr>
      <w:r w:rsidRPr="004A528A">
        <w:rPr>
          <w:rFonts w:ascii="Arial" w:hAnsi="Arial" w:cs="Arial"/>
          <w:sz w:val="18"/>
          <w:szCs w:val="18"/>
        </w:rPr>
        <w:t xml:space="preserve"> </w:t>
      </w:r>
    </w:p>
    <w:p w14:paraId="5032A320" w14:textId="77777777" w:rsidR="004A528A" w:rsidRPr="004A528A" w:rsidRDefault="004A528A" w:rsidP="00193777">
      <w:pPr>
        <w:pStyle w:val="1"/>
        <w:numPr>
          <w:ilvl w:val="0"/>
          <w:numId w:val="0"/>
        </w:numPr>
        <w:ind w:right="360"/>
        <w:jc w:val="both"/>
        <w:rPr>
          <w:rFonts w:ascii="Arial" w:hAnsi="Arial" w:cs="Arial"/>
          <w:sz w:val="18"/>
          <w:szCs w:val="18"/>
        </w:rPr>
      </w:pPr>
    </w:p>
    <w:p w14:paraId="41A8E019" w14:textId="77777777" w:rsidR="004A528A" w:rsidRPr="004A528A" w:rsidRDefault="004A528A" w:rsidP="00193777">
      <w:pPr>
        <w:spacing w:after="25" w:line="259" w:lineRule="auto"/>
        <w:ind w:firstLine="0"/>
        <w:jc w:val="left"/>
        <w:rPr>
          <w:rFonts w:ascii="Arial" w:hAnsi="Arial" w:cs="Arial"/>
          <w:sz w:val="18"/>
          <w:szCs w:val="18"/>
        </w:rPr>
      </w:pPr>
    </w:p>
    <w:p w14:paraId="06A9FC99" w14:textId="77777777" w:rsidR="004A528A" w:rsidRPr="004A528A" w:rsidRDefault="004A528A" w:rsidP="004A528A">
      <w:pPr>
        <w:pStyle w:val="1"/>
        <w:ind w:left="718" w:right="361" w:hanging="360"/>
        <w:rPr>
          <w:rFonts w:ascii="Arial" w:hAnsi="Arial" w:cs="Arial"/>
          <w:sz w:val="18"/>
          <w:szCs w:val="18"/>
        </w:rPr>
      </w:pPr>
      <w:r w:rsidRPr="004A528A">
        <w:rPr>
          <w:rFonts w:ascii="Arial" w:hAnsi="Arial" w:cs="Arial"/>
          <w:sz w:val="18"/>
          <w:szCs w:val="18"/>
        </w:rPr>
        <w:t>ОТВЕТСТВЕННОСТЬ СТОРОН</w:t>
      </w:r>
      <w:r w:rsidRPr="004A528A">
        <w:rPr>
          <w:rFonts w:ascii="Arial" w:hAnsi="Arial" w:cs="Arial"/>
          <w:b w:val="0"/>
          <w:sz w:val="18"/>
          <w:szCs w:val="18"/>
        </w:rPr>
        <w:t xml:space="preserve"> </w:t>
      </w:r>
    </w:p>
    <w:p w14:paraId="424C2112" w14:textId="77777777" w:rsidR="004A528A" w:rsidRPr="004A528A" w:rsidRDefault="004A528A" w:rsidP="004A528A">
      <w:pPr>
        <w:spacing w:after="25" w:line="259" w:lineRule="auto"/>
        <w:ind w:left="360" w:firstLine="0"/>
        <w:jc w:val="left"/>
        <w:rPr>
          <w:rFonts w:ascii="Arial" w:hAnsi="Arial" w:cs="Arial"/>
          <w:sz w:val="18"/>
          <w:szCs w:val="18"/>
        </w:rPr>
      </w:pPr>
    </w:p>
    <w:p w14:paraId="7D9D7ECF" w14:textId="77777777" w:rsidR="004A528A" w:rsidRPr="004A528A" w:rsidRDefault="004A528A" w:rsidP="004A528A">
      <w:pPr>
        <w:ind w:left="-15"/>
        <w:rPr>
          <w:rFonts w:ascii="Arial" w:hAnsi="Arial" w:cs="Arial"/>
          <w:sz w:val="18"/>
          <w:szCs w:val="18"/>
        </w:rPr>
      </w:pPr>
      <w:r w:rsidRPr="004A528A">
        <w:rPr>
          <w:rFonts w:ascii="Arial" w:hAnsi="Arial" w:cs="Arial"/>
          <w:sz w:val="18"/>
          <w:szCs w:val="18"/>
        </w:rPr>
        <w:t>11.1.</w:t>
      </w:r>
      <w:r w:rsidRPr="004A528A">
        <w:rPr>
          <w:rFonts w:ascii="Arial" w:eastAsia="Arial" w:hAnsi="Arial" w:cs="Arial"/>
          <w:sz w:val="18"/>
          <w:szCs w:val="18"/>
        </w:rPr>
        <w:t xml:space="preserve"> </w:t>
      </w:r>
      <w:r w:rsidRPr="004A528A">
        <w:rPr>
          <w:rFonts w:ascii="Arial" w:hAnsi="Arial" w:cs="Arial"/>
          <w:sz w:val="18"/>
          <w:szCs w:val="18"/>
        </w:rPr>
        <w:t xml:space="preserve">Организатор и Участник несут ответственность в соответствии с действующим законодательством </w:t>
      </w:r>
      <w:proofErr w:type="spellStart"/>
      <w:r w:rsidRPr="004A528A">
        <w:rPr>
          <w:rFonts w:ascii="Arial" w:hAnsi="Arial" w:cs="Arial"/>
          <w:sz w:val="18"/>
          <w:szCs w:val="18"/>
        </w:rPr>
        <w:t>РУз</w:t>
      </w:r>
      <w:proofErr w:type="spellEnd"/>
      <w:r w:rsidRPr="004A528A">
        <w:rPr>
          <w:rFonts w:ascii="Arial" w:hAnsi="Arial" w:cs="Arial"/>
          <w:sz w:val="18"/>
          <w:szCs w:val="18"/>
        </w:rPr>
        <w:t xml:space="preserve"> за неисполнение или ненадлежащее исполнение своих обязательств по настоящему Договору. </w:t>
      </w:r>
    </w:p>
    <w:p w14:paraId="1E16D226" w14:textId="77777777" w:rsidR="004A528A" w:rsidRPr="004A528A" w:rsidRDefault="004A528A" w:rsidP="004A528A">
      <w:pPr>
        <w:ind w:left="-15"/>
        <w:rPr>
          <w:rFonts w:ascii="Arial" w:hAnsi="Arial" w:cs="Arial"/>
          <w:sz w:val="18"/>
          <w:szCs w:val="18"/>
        </w:rPr>
      </w:pPr>
      <w:r w:rsidRPr="004A528A">
        <w:rPr>
          <w:rFonts w:ascii="Arial" w:hAnsi="Arial" w:cs="Arial"/>
          <w:sz w:val="18"/>
          <w:szCs w:val="18"/>
        </w:rPr>
        <w:t>11.2.</w:t>
      </w:r>
      <w:r w:rsidRPr="004A528A">
        <w:rPr>
          <w:rFonts w:ascii="Arial" w:eastAsia="Arial" w:hAnsi="Arial" w:cs="Arial"/>
          <w:sz w:val="18"/>
          <w:szCs w:val="18"/>
        </w:rPr>
        <w:t xml:space="preserve"> </w:t>
      </w:r>
      <w:r w:rsidRPr="004A528A">
        <w:rPr>
          <w:rFonts w:ascii="Arial" w:hAnsi="Arial" w:cs="Arial"/>
          <w:sz w:val="18"/>
          <w:szCs w:val="18"/>
        </w:rPr>
        <w:t xml:space="preserve">Сторона, ненадлежащим образом исполнившая или не исполнившая свои обязанности по настоящему Договору, обязана по требованию другой стороны, возместить убытки, причиненные и подтвержденные документально, другой Стороне. </w:t>
      </w:r>
    </w:p>
    <w:p w14:paraId="6C88B486" w14:textId="77777777" w:rsidR="004A528A" w:rsidRPr="004A528A" w:rsidRDefault="004A528A" w:rsidP="004A528A">
      <w:pPr>
        <w:ind w:left="285" w:firstLine="0"/>
        <w:rPr>
          <w:rFonts w:ascii="Arial" w:hAnsi="Arial" w:cs="Arial"/>
          <w:sz w:val="18"/>
          <w:szCs w:val="18"/>
        </w:rPr>
      </w:pPr>
      <w:r w:rsidRPr="004A528A">
        <w:rPr>
          <w:rFonts w:ascii="Arial" w:hAnsi="Arial" w:cs="Arial"/>
          <w:sz w:val="18"/>
          <w:szCs w:val="18"/>
        </w:rPr>
        <w:t>11.3.</w:t>
      </w:r>
      <w:r w:rsidRPr="004A528A">
        <w:rPr>
          <w:rFonts w:ascii="Arial" w:eastAsia="Arial" w:hAnsi="Arial" w:cs="Arial"/>
          <w:sz w:val="18"/>
          <w:szCs w:val="18"/>
        </w:rPr>
        <w:t xml:space="preserve"> </w:t>
      </w:r>
      <w:r w:rsidRPr="004A528A">
        <w:rPr>
          <w:rFonts w:ascii="Arial" w:hAnsi="Arial" w:cs="Arial"/>
          <w:sz w:val="18"/>
          <w:szCs w:val="18"/>
        </w:rPr>
        <w:t xml:space="preserve">Организатор Конкурса не несет ответственность за: </w:t>
      </w:r>
    </w:p>
    <w:p w14:paraId="538265C6" w14:textId="77777777" w:rsidR="004A528A" w:rsidRPr="004A528A" w:rsidRDefault="00193777" w:rsidP="004A528A">
      <w:pPr>
        <w:ind w:left="1440" w:hanging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11.3.1</w:t>
      </w:r>
      <w:r w:rsidR="004A528A" w:rsidRPr="004A528A">
        <w:rPr>
          <w:rFonts w:ascii="Arial" w:hAnsi="Arial" w:cs="Arial"/>
          <w:sz w:val="18"/>
          <w:szCs w:val="18"/>
        </w:rPr>
        <w:t>.</w:t>
      </w:r>
      <w:r w:rsidR="004A528A" w:rsidRPr="004A528A">
        <w:rPr>
          <w:rFonts w:ascii="Arial" w:eastAsia="Arial" w:hAnsi="Arial" w:cs="Arial"/>
          <w:sz w:val="18"/>
          <w:szCs w:val="18"/>
        </w:rPr>
        <w:t xml:space="preserve"> </w:t>
      </w:r>
      <w:r w:rsidR="004A528A" w:rsidRPr="004A528A">
        <w:rPr>
          <w:rFonts w:ascii="Arial" w:hAnsi="Arial" w:cs="Arial"/>
          <w:sz w:val="18"/>
          <w:szCs w:val="18"/>
        </w:rPr>
        <w:t xml:space="preserve">Невозможность Участника Конкурса ознакомиться со списком победителей Конкурса, размещенным Организатором на Интернет-ресурсе Организатора </w:t>
      </w:r>
      <w:ins w:id="60" w:author="User" w:date="2021-12-17T16:52:00Z">
        <w:r w:rsidR="004C724A">
          <w:rPr>
            <w:rFonts w:ascii="Arial" w:hAnsi="Arial" w:cs="Arial"/>
            <w:sz w:val="18"/>
            <w:szCs w:val="18"/>
            <w:highlight w:val="yellow"/>
            <w:lang w:val="en-US"/>
          </w:rPr>
          <w:fldChar w:fldCharType="begin"/>
        </w:r>
        <w:r w:rsidR="004C724A" w:rsidRPr="00062A6D">
          <w:rPr>
            <w:rFonts w:ascii="Arial" w:hAnsi="Arial" w:cs="Arial"/>
            <w:sz w:val="18"/>
            <w:szCs w:val="18"/>
            <w:highlight w:val="yellow"/>
          </w:rPr>
          <w:instrText xml:space="preserve"> </w:instrText>
        </w:r>
        <w:r w:rsidR="004C724A">
          <w:rPr>
            <w:rFonts w:ascii="Arial" w:hAnsi="Arial" w:cs="Arial"/>
            <w:sz w:val="18"/>
            <w:szCs w:val="18"/>
            <w:highlight w:val="yellow"/>
            <w:lang w:val="en-US"/>
          </w:rPr>
          <w:instrText>HYPERLINK</w:instrText>
        </w:r>
        <w:r w:rsidR="004C724A" w:rsidRPr="00062A6D">
          <w:rPr>
            <w:rFonts w:ascii="Arial" w:hAnsi="Arial" w:cs="Arial"/>
            <w:sz w:val="18"/>
            <w:szCs w:val="18"/>
            <w:highlight w:val="yellow"/>
          </w:rPr>
          <w:instrText xml:space="preserve"> "</w:instrText>
        </w:r>
        <w:r w:rsidR="004C724A">
          <w:rPr>
            <w:rFonts w:ascii="Arial" w:hAnsi="Arial" w:cs="Arial"/>
            <w:sz w:val="18"/>
            <w:szCs w:val="18"/>
            <w:highlight w:val="yellow"/>
            <w:lang w:val="en-US"/>
          </w:rPr>
          <w:instrText>http</w:instrText>
        </w:r>
        <w:r w:rsidR="004C724A" w:rsidRPr="00062A6D">
          <w:rPr>
            <w:rFonts w:ascii="Arial" w:hAnsi="Arial" w:cs="Arial"/>
            <w:sz w:val="18"/>
            <w:szCs w:val="18"/>
            <w:highlight w:val="yellow"/>
          </w:rPr>
          <w:instrText>://</w:instrText>
        </w:r>
        <w:r w:rsidR="004C724A" w:rsidRPr="00062A6D">
          <w:rPr>
            <w:rFonts w:ascii="Arial" w:hAnsi="Arial" w:cs="Arial"/>
            <w:sz w:val="18"/>
            <w:szCs w:val="18"/>
            <w:highlight w:val="yellow"/>
            <w:lang w:val="en-US"/>
          </w:rPr>
          <w:instrText>www</w:instrText>
        </w:r>
        <w:r w:rsidR="004C724A" w:rsidRPr="00062A6D">
          <w:rPr>
            <w:rFonts w:ascii="Arial" w:hAnsi="Arial" w:cs="Arial"/>
            <w:sz w:val="18"/>
            <w:szCs w:val="18"/>
            <w:highlight w:val="yellow"/>
          </w:rPr>
          <w:instrText>.</w:instrText>
        </w:r>
        <w:r w:rsidR="004C724A" w:rsidRPr="00062A6D">
          <w:rPr>
            <w:rFonts w:ascii="Arial" w:hAnsi="Arial" w:cs="Arial"/>
            <w:sz w:val="18"/>
            <w:szCs w:val="18"/>
            <w:highlight w:val="yellow"/>
            <w:lang w:val="en-US"/>
          </w:rPr>
          <w:instrText>roodell</w:instrText>
        </w:r>
        <w:r w:rsidR="004C724A" w:rsidRPr="00062A6D">
          <w:rPr>
            <w:rFonts w:ascii="Arial" w:hAnsi="Arial" w:cs="Arial"/>
            <w:sz w:val="18"/>
            <w:szCs w:val="18"/>
            <w:highlight w:val="yellow"/>
          </w:rPr>
          <w:instrText>.</w:instrText>
        </w:r>
        <w:r w:rsidR="004C724A" w:rsidRPr="00062A6D">
          <w:rPr>
            <w:rFonts w:ascii="Arial" w:hAnsi="Arial" w:cs="Arial"/>
            <w:sz w:val="18"/>
            <w:szCs w:val="18"/>
            <w:highlight w:val="yellow"/>
            <w:lang w:val="en-US"/>
          </w:rPr>
          <w:instrText>uz</w:instrText>
        </w:r>
        <w:r w:rsidR="004C724A" w:rsidRPr="00062A6D">
          <w:rPr>
            <w:rFonts w:ascii="Arial" w:hAnsi="Arial" w:cs="Arial"/>
            <w:sz w:val="18"/>
            <w:szCs w:val="18"/>
            <w:highlight w:val="yellow"/>
          </w:rPr>
          <w:instrText xml:space="preserve">" </w:instrText>
        </w:r>
        <w:r w:rsidR="004C724A">
          <w:rPr>
            <w:rFonts w:ascii="Arial" w:hAnsi="Arial" w:cs="Arial"/>
            <w:sz w:val="18"/>
            <w:szCs w:val="18"/>
            <w:highlight w:val="yellow"/>
            <w:lang w:val="en-US"/>
          </w:rPr>
          <w:fldChar w:fldCharType="separate"/>
        </w:r>
        <w:r w:rsidR="004C724A" w:rsidRPr="00062A6D">
          <w:rPr>
            <w:rStyle w:val="a3"/>
            <w:rFonts w:ascii="Arial" w:hAnsi="Arial" w:cs="Arial"/>
            <w:sz w:val="18"/>
            <w:szCs w:val="18"/>
            <w:highlight w:val="yellow"/>
            <w:lang w:val="en-US"/>
          </w:rPr>
          <w:t>www</w:t>
        </w:r>
        <w:r w:rsidR="004C724A" w:rsidRPr="00062A6D">
          <w:rPr>
            <w:rStyle w:val="a3"/>
            <w:rFonts w:ascii="Arial" w:hAnsi="Arial" w:cs="Arial"/>
            <w:sz w:val="18"/>
            <w:szCs w:val="18"/>
            <w:highlight w:val="yellow"/>
          </w:rPr>
          <w:t>.</w:t>
        </w:r>
        <w:proofErr w:type="spellStart"/>
        <w:r w:rsidR="004C724A" w:rsidRPr="00062A6D">
          <w:rPr>
            <w:rStyle w:val="a3"/>
            <w:rFonts w:ascii="Arial" w:hAnsi="Arial" w:cs="Arial"/>
            <w:sz w:val="18"/>
            <w:szCs w:val="18"/>
            <w:highlight w:val="yellow"/>
            <w:lang w:val="en-US"/>
          </w:rPr>
          <w:t>roodell</w:t>
        </w:r>
        <w:proofErr w:type="spellEnd"/>
        <w:r w:rsidR="004C724A" w:rsidRPr="00062A6D">
          <w:rPr>
            <w:rStyle w:val="a3"/>
            <w:rFonts w:ascii="Arial" w:hAnsi="Arial" w:cs="Arial"/>
            <w:sz w:val="18"/>
            <w:szCs w:val="18"/>
            <w:highlight w:val="yellow"/>
          </w:rPr>
          <w:t>.</w:t>
        </w:r>
        <w:proofErr w:type="spellStart"/>
        <w:r w:rsidR="004C724A" w:rsidRPr="00062A6D">
          <w:rPr>
            <w:rStyle w:val="a3"/>
            <w:rFonts w:ascii="Arial" w:hAnsi="Arial" w:cs="Arial"/>
            <w:sz w:val="18"/>
            <w:szCs w:val="18"/>
            <w:highlight w:val="yellow"/>
            <w:lang w:val="en-US"/>
          </w:rPr>
          <w:t>uz</w:t>
        </w:r>
        <w:proofErr w:type="spellEnd"/>
        <w:r w:rsidR="004C724A">
          <w:rPr>
            <w:rFonts w:ascii="Arial" w:hAnsi="Arial" w:cs="Arial"/>
            <w:sz w:val="18"/>
            <w:szCs w:val="18"/>
            <w:highlight w:val="yellow"/>
            <w:lang w:val="en-US"/>
          </w:rPr>
          <w:fldChar w:fldCharType="end"/>
        </w:r>
      </w:ins>
      <w:del w:id="61" w:author="User" w:date="2021-12-17T16:52:00Z">
        <w:r w:rsidR="00F80159" w:rsidDel="004C724A">
          <w:fldChar w:fldCharType="begin"/>
        </w:r>
        <w:r w:rsidR="00F80159" w:rsidDel="004C724A">
          <w:delInstrText xml:space="preserve"> HYPERLINK "http://www.lada.uz" </w:delInstrText>
        </w:r>
        <w:r w:rsidR="00F80159" w:rsidDel="004C724A">
          <w:fldChar w:fldCharType="separate"/>
        </w:r>
        <w:r w:rsidR="004A528A" w:rsidRPr="004A528A" w:rsidDel="004C724A">
          <w:rPr>
            <w:rStyle w:val="a3"/>
            <w:rFonts w:ascii="Arial" w:hAnsi="Arial" w:cs="Arial"/>
            <w:color w:val="000000" w:themeColor="text1"/>
            <w:sz w:val="18"/>
            <w:szCs w:val="18"/>
            <w:lang w:val="en-US"/>
          </w:rPr>
          <w:delText>www</w:delText>
        </w:r>
        <w:r w:rsidR="004A528A" w:rsidRPr="004A528A" w:rsidDel="004C724A">
          <w:rPr>
            <w:rStyle w:val="a3"/>
            <w:rFonts w:ascii="Arial" w:hAnsi="Arial" w:cs="Arial"/>
            <w:color w:val="000000" w:themeColor="text1"/>
            <w:sz w:val="18"/>
            <w:szCs w:val="18"/>
          </w:rPr>
          <w:delText>.</w:delText>
        </w:r>
        <w:r w:rsidR="004A528A" w:rsidRPr="004A528A" w:rsidDel="004C724A">
          <w:rPr>
            <w:rStyle w:val="a3"/>
            <w:rFonts w:ascii="Arial" w:hAnsi="Arial" w:cs="Arial"/>
            <w:color w:val="000000" w:themeColor="text1"/>
            <w:sz w:val="18"/>
            <w:szCs w:val="18"/>
            <w:lang w:val="en-US"/>
          </w:rPr>
          <w:delText>lada</w:delText>
        </w:r>
        <w:r w:rsidR="004A528A" w:rsidRPr="004A528A" w:rsidDel="004C724A">
          <w:rPr>
            <w:rStyle w:val="a3"/>
            <w:rFonts w:ascii="Arial" w:hAnsi="Arial" w:cs="Arial"/>
            <w:color w:val="000000" w:themeColor="text1"/>
            <w:sz w:val="18"/>
            <w:szCs w:val="18"/>
          </w:rPr>
          <w:delText>.</w:delText>
        </w:r>
        <w:r w:rsidR="004A528A" w:rsidRPr="004A528A" w:rsidDel="004C724A">
          <w:rPr>
            <w:rStyle w:val="a3"/>
            <w:rFonts w:ascii="Arial" w:hAnsi="Arial" w:cs="Arial"/>
            <w:color w:val="000000" w:themeColor="text1"/>
            <w:sz w:val="18"/>
            <w:szCs w:val="18"/>
            <w:lang w:val="en-US"/>
          </w:rPr>
          <w:delText>uz</w:delText>
        </w:r>
        <w:r w:rsidR="00F80159" w:rsidDel="004C724A">
          <w:rPr>
            <w:rStyle w:val="a3"/>
            <w:rFonts w:ascii="Arial" w:hAnsi="Arial" w:cs="Arial"/>
            <w:color w:val="000000" w:themeColor="text1"/>
            <w:sz w:val="18"/>
            <w:szCs w:val="18"/>
            <w:lang w:val="en-US"/>
          </w:rPr>
          <w:fldChar w:fldCharType="end"/>
        </w:r>
        <w:r w:rsidR="004A528A" w:rsidRPr="004A528A" w:rsidDel="004C724A">
          <w:rPr>
            <w:rFonts w:ascii="Arial" w:hAnsi="Arial" w:cs="Arial"/>
            <w:color w:val="0000FF"/>
            <w:sz w:val="18"/>
            <w:szCs w:val="18"/>
            <w:u w:val="single" w:color="0000FF"/>
          </w:rPr>
          <w:delText>;</w:delText>
        </w:r>
        <w:r w:rsidR="004A528A" w:rsidRPr="004A528A" w:rsidDel="004C724A">
          <w:rPr>
            <w:rFonts w:ascii="Arial" w:hAnsi="Arial" w:cs="Arial"/>
            <w:sz w:val="18"/>
            <w:szCs w:val="18"/>
          </w:rPr>
          <w:delText xml:space="preserve">  </w:delText>
        </w:r>
      </w:del>
    </w:p>
    <w:p w14:paraId="4C8748C0" w14:textId="77777777" w:rsidR="004A528A" w:rsidRPr="004A528A" w:rsidRDefault="00193777" w:rsidP="004A528A">
      <w:pPr>
        <w:ind w:left="1440" w:hanging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11.3.2</w:t>
      </w:r>
      <w:r w:rsidR="004A528A" w:rsidRPr="004A528A">
        <w:rPr>
          <w:rFonts w:ascii="Arial" w:hAnsi="Arial" w:cs="Arial"/>
          <w:sz w:val="18"/>
          <w:szCs w:val="18"/>
        </w:rPr>
        <w:t>.</w:t>
      </w:r>
      <w:r w:rsidR="004A528A" w:rsidRPr="004A528A">
        <w:rPr>
          <w:rFonts w:ascii="Arial" w:eastAsia="Arial" w:hAnsi="Arial" w:cs="Arial"/>
          <w:sz w:val="18"/>
          <w:szCs w:val="18"/>
        </w:rPr>
        <w:t xml:space="preserve"> </w:t>
      </w:r>
      <w:r w:rsidR="004A528A" w:rsidRPr="004A528A">
        <w:rPr>
          <w:rFonts w:ascii="Arial" w:hAnsi="Arial" w:cs="Arial"/>
          <w:sz w:val="18"/>
          <w:szCs w:val="18"/>
        </w:rPr>
        <w:t xml:space="preserve">Неисполнение (несвоевременное исполнение) Участником Конкурса обязанностей, предусмотренных настоящим Договором; </w:t>
      </w:r>
    </w:p>
    <w:p w14:paraId="7CFED632" w14:textId="77777777" w:rsidR="004A528A" w:rsidRPr="004A528A" w:rsidRDefault="00193777" w:rsidP="004A528A">
      <w:pPr>
        <w:ind w:left="1440" w:hanging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11.3.3</w:t>
      </w:r>
      <w:r w:rsidR="004A528A" w:rsidRPr="004A528A">
        <w:rPr>
          <w:rFonts w:ascii="Arial" w:hAnsi="Arial" w:cs="Arial"/>
          <w:sz w:val="18"/>
          <w:szCs w:val="18"/>
        </w:rPr>
        <w:t>.</w:t>
      </w:r>
      <w:r w:rsidR="004A528A" w:rsidRPr="004A528A">
        <w:rPr>
          <w:rFonts w:ascii="Arial" w:eastAsia="Arial" w:hAnsi="Arial" w:cs="Arial"/>
          <w:sz w:val="18"/>
          <w:szCs w:val="18"/>
        </w:rPr>
        <w:t xml:space="preserve"> </w:t>
      </w:r>
      <w:r w:rsidR="004A528A" w:rsidRPr="004A528A">
        <w:rPr>
          <w:rFonts w:ascii="Arial" w:hAnsi="Arial" w:cs="Arial"/>
          <w:sz w:val="18"/>
          <w:szCs w:val="18"/>
        </w:rPr>
        <w:t xml:space="preserve">Не получение победителем Конкурса Приза в случае не востребования его или отказа от него в течение одного месяца с момента оглашения результатов Конкурса. </w:t>
      </w:r>
    </w:p>
    <w:p w14:paraId="576C444F" w14:textId="77777777" w:rsidR="004A528A" w:rsidRPr="004A528A" w:rsidRDefault="004A528A" w:rsidP="004A528A">
      <w:pPr>
        <w:ind w:left="-15"/>
        <w:rPr>
          <w:rFonts w:ascii="Arial" w:hAnsi="Arial" w:cs="Arial"/>
          <w:sz w:val="18"/>
          <w:szCs w:val="18"/>
        </w:rPr>
      </w:pPr>
      <w:r w:rsidRPr="004A528A">
        <w:rPr>
          <w:rFonts w:ascii="Arial" w:hAnsi="Arial" w:cs="Arial"/>
          <w:sz w:val="18"/>
          <w:szCs w:val="18"/>
        </w:rPr>
        <w:t>11.4.</w:t>
      </w:r>
      <w:r w:rsidRPr="004A528A">
        <w:rPr>
          <w:rFonts w:ascii="Arial" w:eastAsia="Arial" w:hAnsi="Arial" w:cs="Arial"/>
          <w:sz w:val="18"/>
          <w:szCs w:val="18"/>
        </w:rPr>
        <w:t xml:space="preserve"> </w:t>
      </w:r>
      <w:r w:rsidRPr="004A528A">
        <w:rPr>
          <w:rFonts w:ascii="Arial" w:hAnsi="Arial" w:cs="Arial"/>
          <w:sz w:val="18"/>
          <w:szCs w:val="18"/>
        </w:rPr>
        <w:t xml:space="preserve">Принимая участие в Конкурсе, Участник подтверждает, что полностью ознакомлен и согласен с настоящим Договором, в частности, но не ограничиваясь нижеследующим, подтверждает свое согласие: </w:t>
      </w:r>
    </w:p>
    <w:p w14:paraId="6F85662F" w14:textId="77777777" w:rsidR="004A528A" w:rsidRPr="004A528A" w:rsidRDefault="004A528A" w:rsidP="004A528A">
      <w:pPr>
        <w:ind w:left="1440" w:hanging="720"/>
        <w:rPr>
          <w:rFonts w:ascii="Arial" w:hAnsi="Arial" w:cs="Arial"/>
          <w:sz w:val="18"/>
          <w:szCs w:val="18"/>
        </w:rPr>
      </w:pPr>
      <w:r w:rsidRPr="004A528A">
        <w:rPr>
          <w:rFonts w:ascii="Arial" w:hAnsi="Arial" w:cs="Arial"/>
          <w:sz w:val="18"/>
          <w:szCs w:val="18"/>
        </w:rPr>
        <w:t>11.4.1.</w:t>
      </w:r>
      <w:r w:rsidRPr="004A528A">
        <w:rPr>
          <w:rFonts w:ascii="Arial" w:eastAsia="Arial" w:hAnsi="Arial" w:cs="Arial"/>
          <w:sz w:val="18"/>
          <w:szCs w:val="18"/>
        </w:rPr>
        <w:t xml:space="preserve"> </w:t>
      </w:r>
      <w:r w:rsidRPr="004A528A">
        <w:rPr>
          <w:rFonts w:ascii="Arial" w:hAnsi="Arial" w:cs="Arial"/>
          <w:sz w:val="18"/>
          <w:szCs w:val="18"/>
        </w:rPr>
        <w:t xml:space="preserve">На определение победителя Конкурса в порядке, предусмотренном настоящим Договором; </w:t>
      </w:r>
    </w:p>
    <w:p w14:paraId="6BAE10F5" w14:textId="77777777" w:rsidR="004A528A" w:rsidRPr="004A528A" w:rsidRDefault="004A528A" w:rsidP="004A528A">
      <w:pPr>
        <w:ind w:left="1440" w:hanging="720"/>
        <w:rPr>
          <w:rFonts w:ascii="Arial" w:hAnsi="Arial" w:cs="Arial"/>
          <w:sz w:val="18"/>
          <w:szCs w:val="18"/>
        </w:rPr>
      </w:pPr>
      <w:r w:rsidRPr="004A528A">
        <w:rPr>
          <w:rFonts w:ascii="Arial" w:hAnsi="Arial" w:cs="Arial"/>
          <w:sz w:val="18"/>
          <w:szCs w:val="18"/>
        </w:rPr>
        <w:t>11.4.2.</w:t>
      </w:r>
      <w:r w:rsidRPr="004A528A">
        <w:rPr>
          <w:rFonts w:ascii="Arial" w:eastAsia="Arial" w:hAnsi="Arial" w:cs="Arial"/>
          <w:sz w:val="18"/>
          <w:szCs w:val="18"/>
        </w:rPr>
        <w:t xml:space="preserve"> </w:t>
      </w:r>
      <w:r w:rsidRPr="004A528A">
        <w:rPr>
          <w:rFonts w:ascii="Arial" w:hAnsi="Arial" w:cs="Arial"/>
          <w:sz w:val="18"/>
          <w:szCs w:val="18"/>
        </w:rPr>
        <w:t xml:space="preserve">В случае, каких-либо претензий к Организатору со стороны третьих лиц в связи с нарушением Участником прав третьих лиц в ходе проведения Конкурса, Участник принимает на себя ответственность по самостоятельному разрешению таких споров; </w:t>
      </w:r>
    </w:p>
    <w:p w14:paraId="0FCD78D3" w14:textId="77777777" w:rsidR="004A528A" w:rsidRPr="004A528A" w:rsidRDefault="004A528A" w:rsidP="004A528A">
      <w:pPr>
        <w:ind w:firstLine="285"/>
        <w:rPr>
          <w:rFonts w:ascii="Arial" w:hAnsi="Arial" w:cs="Arial"/>
          <w:sz w:val="18"/>
          <w:szCs w:val="18"/>
        </w:rPr>
      </w:pPr>
      <w:r w:rsidRPr="004A528A">
        <w:rPr>
          <w:rFonts w:ascii="Arial" w:hAnsi="Arial" w:cs="Arial"/>
          <w:sz w:val="18"/>
          <w:szCs w:val="18"/>
        </w:rPr>
        <w:t>11.5.</w:t>
      </w:r>
      <w:r w:rsidRPr="004A528A">
        <w:rPr>
          <w:rFonts w:ascii="Arial" w:eastAsia="Arial" w:hAnsi="Arial" w:cs="Arial"/>
          <w:sz w:val="18"/>
          <w:szCs w:val="18"/>
        </w:rPr>
        <w:t xml:space="preserve"> </w:t>
      </w:r>
      <w:r w:rsidRPr="004A528A">
        <w:rPr>
          <w:rFonts w:ascii="Arial" w:hAnsi="Arial" w:cs="Arial"/>
          <w:sz w:val="18"/>
          <w:szCs w:val="18"/>
        </w:rPr>
        <w:t xml:space="preserve">Организатор Конкурса не несет ответственность за: </w:t>
      </w:r>
    </w:p>
    <w:p w14:paraId="58A0E6D4" w14:textId="77777777" w:rsidR="004A528A" w:rsidRPr="004A528A" w:rsidRDefault="004A528A" w:rsidP="004A528A">
      <w:pPr>
        <w:ind w:left="1440" w:hanging="720"/>
        <w:rPr>
          <w:rFonts w:ascii="Arial" w:hAnsi="Arial" w:cs="Arial"/>
          <w:sz w:val="18"/>
          <w:szCs w:val="18"/>
        </w:rPr>
      </w:pPr>
      <w:r w:rsidRPr="004A528A">
        <w:rPr>
          <w:rFonts w:ascii="Arial" w:hAnsi="Arial" w:cs="Arial"/>
          <w:sz w:val="18"/>
          <w:szCs w:val="18"/>
        </w:rPr>
        <w:t>11.5.1.</w:t>
      </w:r>
      <w:r w:rsidRPr="004A528A">
        <w:rPr>
          <w:rFonts w:ascii="Arial" w:eastAsia="Arial" w:hAnsi="Arial" w:cs="Arial"/>
          <w:sz w:val="18"/>
          <w:szCs w:val="18"/>
        </w:rPr>
        <w:t xml:space="preserve"> </w:t>
      </w:r>
      <w:r w:rsidRPr="004A528A">
        <w:rPr>
          <w:rFonts w:ascii="Arial" w:hAnsi="Arial" w:cs="Arial"/>
          <w:sz w:val="18"/>
          <w:szCs w:val="18"/>
        </w:rPr>
        <w:t xml:space="preserve">В случае технических сбоев (отключение/повреждение электропитания и сетей связи, сбои программного обеспечения и т.д.), повлекших за собой невыполнение Организатором условий Договора;  </w:t>
      </w:r>
    </w:p>
    <w:p w14:paraId="2FC44B5A" w14:textId="77777777" w:rsidR="004A528A" w:rsidRPr="004A528A" w:rsidRDefault="004A528A" w:rsidP="004A528A">
      <w:pPr>
        <w:ind w:left="1440" w:hanging="720"/>
        <w:rPr>
          <w:rFonts w:ascii="Arial" w:hAnsi="Arial" w:cs="Arial"/>
          <w:sz w:val="18"/>
          <w:szCs w:val="18"/>
        </w:rPr>
      </w:pPr>
      <w:r w:rsidRPr="004A528A">
        <w:rPr>
          <w:rFonts w:ascii="Arial" w:hAnsi="Arial" w:cs="Arial"/>
          <w:sz w:val="18"/>
          <w:szCs w:val="18"/>
        </w:rPr>
        <w:lastRenderedPageBreak/>
        <w:t>11.5.2.</w:t>
      </w:r>
      <w:r w:rsidRPr="004A528A">
        <w:rPr>
          <w:rFonts w:ascii="Arial" w:eastAsia="Arial" w:hAnsi="Arial" w:cs="Arial"/>
          <w:sz w:val="18"/>
          <w:szCs w:val="18"/>
        </w:rPr>
        <w:t xml:space="preserve"> </w:t>
      </w:r>
      <w:r w:rsidRPr="004A528A">
        <w:rPr>
          <w:rFonts w:ascii="Arial" w:hAnsi="Arial" w:cs="Arial"/>
          <w:sz w:val="18"/>
          <w:szCs w:val="18"/>
        </w:rPr>
        <w:t>Если информация о персональных данных Участника станет известной иным лицам в результате прослушивания или перехвата каналов связи во время их использования.</w:t>
      </w:r>
    </w:p>
    <w:p w14:paraId="188B8A99" w14:textId="77777777" w:rsidR="004A528A" w:rsidRPr="004A528A" w:rsidRDefault="004A528A" w:rsidP="004A528A">
      <w:pPr>
        <w:spacing w:after="29" w:line="259" w:lineRule="auto"/>
        <w:ind w:left="1440" w:firstLine="0"/>
        <w:jc w:val="left"/>
        <w:rPr>
          <w:rFonts w:ascii="Arial" w:hAnsi="Arial" w:cs="Arial"/>
          <w:sz w:val="18"/>
          <w:szCs w:val="18"/>
        </w:rPr>
      </w:pPr>
    </w:p>
    <w:p w14:paraId="3C50CD53" w14:textId="77777777" w:rsidR="004A528A" w:rsidRPr="004A528A" w:rsidRDefault="004A528A" w:rsidP="004A528A">
      <w:pPr>
        <w:pStyle w:val="1"/>
        <w:ind w:left="718" w:right="361" w:hanging="360"/>
        <w:rPr>
          <w:rFonts w:ascii="Arial" w:hAnsi="Arial" w:cs="Arial"/>
          <w:sz w:val="18"/>
          <w:szCs w:val="18"/>
        </w:rPr>
      </w:pPr>
      <w:r w:rsidRPr="004A528A">
        <w:rPr>
          <w:rFonts w:ascii="Arial" w:hAnsi="Arial" w:cs="Arial"/>
          <w:sz w:val="18"/>
          <w:szCs w:val="18"/>
        </w:rPr>
        <w:t>ЗАКЛЮЧИТЕЛЬНЫЕ ПОЛОЖЕНИЯ</w:t>
      </w:r>
      <w:r w:rsidRPr="004A528A">
        <w:rPr>
          <w:rFonts w:ascii="Arial" w:hAnsi="Arial" w:cs="Arial"/>
          <w:b w:val="0"/>
          <w:sz w:val="18"/>
          <w:szCs w:val="18"/>
        </w:rPr>
        <w:t xml:space="preserve"> </w:t>
      </w:r>
    </w:p>
    <w:p w14:paraId="02E1B668" w14:textId="77777777" w:rsidR="004A528A" w:rsidRPr="004A528A" w:rsidRDefault="004A528A" w:rsidP="004A528A">
      <w:pPr>
        <w:spacing w:after="23" w:line="259" w:lineRule="auto"/>
        <w:ind w:left="360" w:firstLine="0"/>
        <w:jc w:val="left"/>
        <w:rPr>
          <w:rFonts w:ascii="Arial" w:hAnsi="Arial" w:cs="Arial"/>
          <w:sz w:val="18"/>
          <w:szCs w:val="18"/>
        </w:rPr>
      </w:pPr>
    </w:p>
    <w:p w14:paraId="281F71AC" w14:textId="77777777" w:rsidR="004A528A" w:rsidRPr="004A528A" w:rsidRDefault="004A528A" w:rsidP="004A528A">
      <w:pPr>
        <w:ind w:left="-15"/>
        <w:rPr>
          <w:rFonts w:ascii="Arial" w:hAnsi="Arial" w:cs="Arial"/>
          <w:sz w:val="18"/>
          <w:szCs w:val="18"/>
        </w:rPr>
      </w:pPr>
      <w:r w:rsidRPr="004A528A">
        <w:rPr>
          <w:rFonts w:ascii="Arial" w:hAnsi="Arial" w:cs="Arial"/>
          <w:sz w:val="18"/>
          <w:szCs w:val="18"/>
        </w:rPr>
        <w:t>12.1.</w:t>
      </w:r>
      <w:r w:rsidRPr="004A528A">
        <w:rPr>
          <w:rFonts w:ascii="Arial" w:eastAsia="Arial" w:hAnsi="Arial" w:cs="Arial"/>
          <w:sz w:val="18"/>
          <w:szCs w:val="18"/>
        </w:rPr>
        <w:t xml:space="preserve"> </w:t>
      </w:r>
      <w:r w:rsidRPr="004A528A">
        <w:rPr>
          <w:rFonts w:ascii="Arial" w:hAnsi="Arial" w:cs="Arial"/>
          <w:sz w:val="18"/>
          <w:szCs w:val="18"/>
        </w:rPr>
        <w:t xml:space="preserve">Во всем, что не предусмотрено настоящим Договором, Стороны руководствуются нормами действующего законодательства Республики Узбекистан. </w:t>
      </w:r>
    </w:p>
    <w:p w14:paraId="5958AEAC" w14:textId="77777777" w:rsidR="004A528A" w:rsidRPr="004A528A" w:rsidRDefault="004A528A" w:rsidP="004A528A">
      <w:pPr>
        <w:ind w:left="-15"/>
        <w:rPr>
          <w:rFonts w:ascii="Arial" w:hAnsi="Arial" w:cs="Arial"/>
          <w:sz w:val="18"/>
          <w:szCs w:val="18"/>
        </w:rPr>
      </w:pPr>
      <w:r w:rsidRPr="004A528A">
        <w:rPr>
          <w:rFonts w:ascii="Arial" w:hAnsi="Arial" w:cs="Arial"/>
          <w:sz w:val="18"/>
          <w:szCs w:val="18"/>
        </w:rPr>
        <w:t>12.2.</w:t>
      </w:r>
      <w:r w:rsidRPr="004A528A">
        <w:rPr>
          <w:rFonts w:ascii="Arial" w:eastAsia="Arial" w:hAnsi="Arial" w:cs="Arial"/>
          <w:sz w:val="18"/>
          <w:szCs w:val="18"/>
        </w:rPr>
        <w:t xml:space="preserve"> </w:t>
      </w:r>
      <w:r w:rsidRPr="004A528A">
        <w:rPr>
          <w:rFonts w:ascii="Arial" w:hAnsi="Arial" w:cs="Arial"/>
          <w:sz w:val="18"/>
          <w:szCs w:val="18"/>
        </w:rPr>
        <w:t xml:space="preserve">Совершение акцепта по настоящему Договору означает согласие Участника на обработку Организатором предоставленных персональных данных. </w:t>
      </w:r>
    </w:p>
    <w:p w14:paraId="3A31EF80" w14:textId="77777777" w:rsidR="004A528A" w:rsidRPr="004A528A" w:rsidRDefault="004A528A" w:rsidP="004A528A">
      <w:pPr>
        <w:spacing w:after="0"/>
        <w:ind w:left="-15"/>
        <w:rPr>
          <w:rFonts w:ascii="Arial" w:hAnsi="Arial" w:cs="Arial"/>
          <w:sz w:val="18"/>
          <w:szCs w:val="18"/>
        </w:rPr>
      </w:pPr>
      <w:r w:rsidRPr="004A528A">
        <w:rPr>
          <w:rFonts w:ascii="Arial" w:hAnsi="Arial" w:cs="Arial"/>
          <w:sz w:val="18"/>
          <w:szCs w:val="18"/>
        </w:rPr>
        <w:t>12.3.</w:t>
      </w:r>
      <w:r w:rsidRPr="004A528A">
        <w:rPr>
          <w:rFonts w:ascii="Arial" w:eastAsia="Arial" w:hAnsi="Arial" w:cs="Arial"/>
          <w:sz w:val="18"/>
          <w:szCs w:val="18"/>
        </w:rPr>
        <w:t xml:space="preserve"> </w:t>
      </w:r>
      <w:r w:rsidRPr="004A528A">
        <w:rPr>
          <w:rFonts w:ascii="Arial" w:hAnsi="Arial" w:cs="Arial"/>
          <w:sz w:val="18"/>
          <w:szCs w:val="18"/>
        </w:rPr>
        <w:t xml:space="preserve">Организатор вправе в одностороннем порядке изменять условия настоящего Договора. Актуальный текст Договора размещается на Интернет-ресурсе Организатора. </w:t>
      </w:r>
    </w:p>
    <w:p w14:paraId="28BDD45F" w14:textId="77777777" w:rsidR="004A528A" w:rsidRPr="004A528A" w:rsidRDefault="004A528A" w:rsidP="004A528A">
      <w:pPr>
        <w:spacing w:after="0" w:line="259" w:lineRule="auto"/>
        <w:ind w:left="285" w:firstLine="0"/>
        <w:jc w:val="left"/>
        <w:rPr>
          <w:rFonts w:ascii="Arial" w:hAnsi="Arial" w:cs="Arial"/>
          <w:sz w:val="18"/>
          <w:szCs w:val="18"/>
        </w:rPr>
      </w:pPr>
    </w:p>
    <w:p w14:paraId="1589164F" w14:textId="77777777" w:rsidR="004A528A" w:rsidRPr="004A528A" w:rsidRDefault="004A528A" w:rsidP="004A528A">
      <w:pPr>
        <w:spacing w:after="10"/>
        <w:ind w:left="-15" w:firstLine="0"/>
        <w:rPr>
          <w:rFonts w:ascii="Arial" w:hAnsi="Arial" w:cs="Arial"/>
          <w:sz w:val="18"/>
          <w:szCs w:val="18"/>
        </w:rPr>
      </w:pPr>
      <w:r w:rsidRPr="004A528A">
        <w:rPr>
          <w:rFonts w:ascii="Arial" w:hAnsi="Arial" w:cs="Arial"/>
          <w:b/>
          <w:sz w:val="18"/>
          <w:szCs w:val="18"/>
        </w:rPr>
        <w:t xml:space="preserve">Организатор: </w:t>
      </w:r>
      <w:r w:rsidR="000A26CD">
        <w:rPr>
          <w:rFonts w:ascii="Arial" w:hAnsi="Arial" w:cs="Arial"/>
          <w:b/>
          <w:sz w:val="18"/>
          <w:szCs w:val="18"/>
        </w:rPr>
        <w:t>ООО «</w:t>
      </w:r>
      <w:r w:rsidR="000A26CD">
        <w:rPr>
          <w:rFonts w:ascii="Arial" w:hAnsi="Arial" w:cs="Arial"/>
          <w:b/>
          <w:sz w:val="18"/>
          <w:szCs w:val="18"/>
          <w:lang w:val="en-US"/>
        </w:rPr>
        <w:t>ROODELL</w:t>
      </w:r>
      <w:r w:rsidR="000A26CD">
        <w:rPr>
          <w:rFonts w:ascii="Arial" w:hAnsi="Arial" w:cs="Arial"/>
          <w:b/>
          <w:sz w:val="18"/>
          <w:szCs w:val="18"/>
        </w:rPr>
        <w:t>»</w:t>
      </w:r>
    </w:p>
    <w:p w14:paraId="4729875A" w14:textId="77777777" w:rsidR="000A26CD" w:rsidRDefault="000A26CD" w:rsidP="004A528A">
      <w:pPr>
        <w:spacing w:after="10"/>
        <w:ind w:left="-15" w:firstLine="0"/>
        <w:rPr>
          <w:rFonts w:ascii="Arial" w:hAnsi="Arial" w:cs="Arial"/>
          <w:b/>
          <w:sz w:val="18"/>
          <w:szCs w:val="18"/>
        </w:rPr>
      </w:pPr>
    </w:p>
    <w:p w14:paraId="1F3A5972" w14:textId="77777777" w:rsidR="004A528A" w:rsidRPr="004A528A" w:rsidRDefault="004A528A" w:rsidP="004A528A">
      <w:pPr>
        <w:spacing w:after="10"/>
        <w:ind w:left="-15" w:firstLine="0"/>
        <w:rPr>
          <w:rFonts w:ascii="Arial" w:hAnsi="Arial" w:cs="Arial"/>
          <w:sz w:val="18"/>
          <w:szCs w:val="18"/>
        </w:rPr>
      </w:pPr>
      <w:r w:rsidRPr="004A528A">
        <w:rPr>
          <w:rFonts w:ascii="Arial" w:hAnsi="Arial" w:cs="Arial"/>
          <w:b/>
          <w:sz w:val="18"/>
          <w:szCs w:val="18"/>
        </w:rPr>
        <w:t xml:space="preserve">Юридический адрес: </w:t>
      </w:r>
      <w:r w:rsidR="000A26CD">
        <w:rPr>
          <w:rFonts w:ascii="Arial" w:hAnsi="Arial" w:cs="Arial"/>
          <w:sz w:val="18"/>
          <w:szCs w:val="18"/>
        </w:rPr>
        <w:t xml:space="preserve">город Ташкент, </w:t>
      </w:r>
      <w:proofErr w:type="spellStart"/>
      <w:r w:rsidR="000A26CD">
        <w:rPr>
          <w:rFonts w:ascii="Arial" w:hAnsi="Arial" w:cs="Arial"/>
          <w:sz w:val="18"/>
          <w:szCs w:val="18"/>
        </w:rPr>
        <w:t>Сергелийский</w:t>
      </w:r>
      <w:proofErr w:type="spellEnd"/>
      <w:r w:rsidR="000A26CD">
        <w:rPr>
          <w:rFonts w:ascii="Arial" w:hAnsi="Arial" w:cs="Arial"/>
          <w:sz w:val="18"/>
          <w:szCs w:val="18"/>
        </w:rPr>
        <w:t xml:space="preserve"> район, </w:t>
      </w:r>
      <w:proofErr w:type="spellStart"/>
      <w:r w:rsidR="000A26CD">
        <w:rPr>
          <w:rFonts w:ascii="Arial" w:hAnsi="Arial" w:cs="Arial"/>
          <w:sz w:val="18"/>
          <w:szCs w:val="18"/>
        </w:rPr>
        <w:t>ул.Янги</w:t>
      </w:r>
      <w:proofErr w:type="spellEnd"/>
      <w:r w:rsidR="000A26CD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0A26CD">
        <w:rPr>
          <w:rFonts w:ascii="Arial" w:hAnsi="Arial" w:cs="Arial"/>
          <w:sz w:val="18"/>
          <w:szCs w:val="18"/>
        </w:rPr>
        <w:t>Сергели</w:t>
      </w:r>
      <w:proofErr w:type="spellEnd"/>
      <w:r w:rsidR="000A26CD">
        <w:rPr>
          <w:rFonts w:ascii="Arial" w:hAnsi="Arial" w:cs="Arial"/>
          <w:sz w:val="18"/>
          <w:szCs w:val="18"/>
        </w:rPr>
        <w:t>, д.7</w:t>
      </w:r>
    </w:p>
    <w:p w14:paraId="1C862469" w14:textId="77777777" w:rsidR="000A26CD" w:rsidRDefault="000A26CD" w:rsidP="000A26CD">
      <w:pPr>
        <w:pStyle w:val="11"/>
        <w:spacing w:line="240" w:lineRule="auto"/>
        <w:ind w:hanging="40"/>
        <w:rPr>
          <w:rFonts w:ascii="Arial" w:hAnsi="Arial" w:cs="Arial"/>
          <w:b/>
          <w:szCs w:val="18"/>
        </w:rPr>
      </w:pPr>
    </w:p>
    <w:p w14:paraId="612F9A3F" w14:textId="2F29247D" w:rsidR="000A26CD" w:rsidRPr="000A26CD" w:rsidRDefault="004A528A" w:rsidP="000A26CD">
      <w:pPr>
        <w:pStyle w:val="11"/>
        <w:spacing w:line="240" w:lineRule="auto"/>
        <w:ind w:hanging="40"/>
        <w:rPr>
          <w:rFonts w:ascii="Arial" w:hAnsi="Arial" w:cs="Arial"/>
          <w:bCs/>
          <w:szCs w:val="18"/>
        </w:rPr>
      </w:pPr>
      <w:r w:rsidRPr="004A528A">
        <w:rPr>
          <w:rFonts w:ascii="Arial" w:hAnsi="Arial" w:cs="Arial"/>
          <w:b/>
          <w:szCs w:val="18"/>
        </w:rPr>
        <w:t xml:space="preserve">БАНКОВСКИЕ РЕКВИЗИТЫ: </w:t>
      </w:r>
      <w:r w:rsidR="000A26CD" w:rsidRPr="000A26CD">
        <w:rPr>
          <w:rFonts w:ascii="Arial" w:hAnsi="Arial" w:cs="Arial"/>
          <w:bCs/>
          <w:szCs w:val="18"/>
        </w:rPr>
        <w:t xml:space="preserve">Счет: </w:t>
      </w:r>
      <w:ins w:id="62" w:author="Microsoft Office User" w:date="2021-12-17T17:02:00Z">
        <w:r w:rsidR="00805B8B">
          <w:rPr>
            <w:rFonts w:ascii="AppleSystemUIFont" w:hAnsi="AppleSystemUIFont" w:cs="AppleSystemUIFont"/>
            <w:sz w:val="26"/>
            <w:szCs w:val="26"/>
          </w:rPr>
          <w:t>20208000504976017015</w:t>
        </w:r>
      </w:ins>
      <w:del w:id="63" w:author="Microsoft Office User" w:date="2021-12-17T17:02:00Z">
        <w:r w:rsidR="000A26CD" w:rsidRPr="000A26CD" w:rsidDel="00805B8B">
          <w:rPr>
            <w:rFonts w:ascii="Arial" w:hAnsi="Arial" w:cs="Arial"/>
            <w:bCs/>
            <w:szCs w:val="18"/>
          </w:rPr>
          <w:delText>20208000804976017001</w:delText>
        </w:r>
      </w:del>
    </w:p>
    <w:p w14:paraId="41595BD0" w14:textId="77777777" w:rsidR="00805B8B" w:rsidRDefault="00805B8B" w:rsidP="00805B8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0"/>
        <w:jc w:val="left"/>
        <w:rPr>
          <w:ins w:id="64" w:author="Microsoft Office User" w:date="2021-12-17T17:03:00Z"/>
          <w:rFonts w:ascii="Helvetica Neue" w:eastAsiaTheme="minorHAnsi" w:hAnsi="Helvetica Neue" w:cs="Helvetica Neue"/>
          <w:color w:val="auto"/>
          <w:sz w:val="28"/>
          <w:szCs w:val="28"/>
          <w:lang w:eastAsia="en-US"/>
        </w:rPr>
      </w:pPr>
      <w:ins w:id="65" w:author="Microsoft Office User" w:date="2021-12-17T17:03:00Z">
        <w:r>
          <w:rPr>
            <w:rFonts w:ascii="Helvetica Neue" w:eastAsiaTheme="minorHAnsi" w:hAnsi="Helvetica Neue" w:cs="Helvetica Neue"/>
            <w:color w:val="auto"/>
            <w:sz w:val="28"/>
            <w:szCs w:val="28"/>
            <w:lang w:eastAsia="en-US"/>
          </w:rPr>
          <w:t xml:space="preserve">ОПЕРУ АКБ "INFINBANK" </w:t>
        </w:r>
      </w:ins>
    </w:p>
    <w:p w14:paraId="1C2407E4" w14:textId="77777777" w:rsidR="00805B8B" w:rsidRDefault="00805B8B" w:rsidP="00805B8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0"/>
        <w:jc w:val="left"/>
        <w:rPr>
          <w:ins w:id="66" w:author="Microsoft Office User" w:date="2021-12-17T17:03:00Z"/>
          <w:rFonts w:ascii="Helvetica Neue" w:eastAsiaTheme="minorHAnsi" w:hAnsi="Helvetica Neue" w:cs="Helvetica Neue"/>
          <w:color w:val="auto"/>
          <w:sz w:val="28"/>
          <w:szCs w:val="28"/>
          <w:lang w:eastAsia="en-US"/>
        </w:rPr>
      </w:pPr>
      <w:ins w:id="67" w:author="Microsoft Office User" w:date="2021-12-17T17:03:00Z">
        <w:r>
          <w:rPr>
            <w:rFonts w:ascii="Helvetica Neue" w:eastAsiaTheme="minorHAnsi" w:hAnsi="Helvetica Neue" w:cs="Helvetica Neue"/>
            <w:color w:val="auto"/>
            <w:sz w:val="28"/>
            <w:szCs w:val="28"/>
            <w:lang w:eastAsia="en-US"/>
          </w:rPr>
          <w:t>МФО: 01041</w:t>
        </w:r>
      </w:ins>
    </w:p>
    <w:p w14:paraId="2D4F7AB0" w14:textId="77777777" w:rsidR="00805B8B" w:rsidRDefault="00805B8B" w:rsidP="00805B8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0"/>
        <w:jc w:val="left"/>
        <w:rPr>
          <w:ins w:id="68" w:author="Microsoft Office User" w:date="2021-12-17T17:03:00Z"/>
          <w:rFonts w:ascii="Helvetica Neue" w:eastAsiaTheme="minorHAnsi" w:hAnsi="Helvetica Neue" w:cs="Helvetica Neue"/>
          <w:color w:val="auto"/>
          <w:sz w:val="28"/>
          <w:szCs w:val="28"/>
          <w:lang w:eastAsia="en-US"/>
        </w:rPr>
      </w:pPr>
      <w:ins w:id="69" w:author="Microsoft Office User" w:date="2021-12-17T17:03:00Z">
        <w:r>
          <w:rPr>
            <w:rFonts w:ascii="Helvetica Neue" w:eastAsiaTheme="minorHAnsi" w:hAnsi="Helvetica Neue" w:cs="Helvetica Neue"/>
            <w:color w:val="auto"/>
            <w:sz w:val="28"/>
            <w:szCs w:val="28"/>
            <w:lang w:eastAsia="en-US"/>
          </w:rPr>
          <w:t>ИНН: 207 151 159</w:t>
        </w:r>
      </w:ins>
    </w:p>
    <w:p w14:paraId="5D228901" w14:textId="77777777" w:rsidR="00805B8B" w:rsidRDefault="00805B8B" w:rsidP="00805B8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0"/>
        <w:jc w:val="left"/>
        <w:rPr>
          <w:ins w:id="70" w:author="Microsoft Office User" w:date="2021-12-17T17:03:00Z"/>
          <w:rFonts w:ascii="Helvetica Neue" w:eastAsiaTheme="minorHAnsi" w:hAnsi="Helvetica Neue" w:cs="Helvetica Neue"/>
          <w:color w:val="auto"/>
          <w:sz w:val="28"/>
          <w:szCs w:val="28"/>
          <w:lang w:eastAsia="en-US"/>
        </w:rPr>
      </w:pPr>
      <w:ins w:id="71" w:author="Microsoft Office User" w:date="2021-12-17T17:03:00Z">
        <w:r>
          <w:rPr>
            <w:rFonts w:ascii="Helvetica Neue" w:eastAsiaTheme="minorHAnsi" w:hAnsi="Helvetica Neue" w:cs="Helvetica Neue"/>
            <w:color w:val="auto"/>
            <w:sz w:val="28"/>
            <w:szCs w:val="28"/>
            <w:lang w:eastAsia="en-US"/>
          </w:rPr>
          <w:t>ОКЭД: 45111</w:t>
        </w:r>
      </w:ins>
    </w:p>
    <w:p w14:paraId="10EEC7C1" w14:textId="77777777" w:rsidR="00805B8B" w:rsidRDefault="00805B8B" w:rsidP="00805B8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0"/>
        <w:jc w:val="left"/>
        <w:rPr>
          <w:ins w:id="72" w:author="Microsoft Office User" w:date="2021-12-17T17:03:00Z"/>
          <w:rFonts w:ascii="Helvetica Neue" w:eastAsiaTheme="minorHAnsi" w:hAnsi="Helvetica Neue" w:cs="Helvetica Neue"/>
          <w:color w:val="auto"/>
          <w:sz w:val="28"/>
          <w:szCs w:val="28"/>
          <w:lang w:eastAsia="en-US"/>
        </w:rPr>
      </w:pPr>
      <w:ins w:id="73" w:author="Microsoft Office User" w:date="2021-12-17T17:03:00Z">
        <w:r>
          <w:rPr>
            <w:rFonts w:ascii="Helvetica Neue" w:eastAsiaTheme="minorHAnsi" w:hAnsi="Helvetica Neue" w:cs="Helvetica Neue"/>
            <w:color w:val="auto"/>
            <w:sz w:val="28"/>
            <w:szCs w:val="28"/>
            <w:lang w:eastAsia="en-US"/>
          </w:rPr>
          <w:t>КОД НДС: 326070022593</w:t>
        </w:r>
      </w:ins>
    </w:p>
    <w:p w14:paraId="7A3D5560" w14:textId="31DA623F" w:rsidR="000A26CD" w:rsidRPr="000A26CD" w:rsidDel="00805B8B" w:rsidRDefault="000A26CD" w:rsidP="000A26CD">
      <w:pPr>
        <w:pStyle w:val="11"/>
        <w:spacing w:line="240" w:lineRule="auto"/>
        <w:ind w:hanging="40"/>
        <w:rPr>
          <w:del w:id="74" w:author="Microsoft Office User" w:date="2021-12-17T17:03:00Z"/>
          <w:rFonts w:ascii="Arial" w:hAnsi="Arial" w:cs="Arial"/>
          <w:bCs/>
          <w:szCs w:val="18"/>
        </w:rPr>
      </w:pPr>
      <w:del w:id="75" w:author="Microsoft Office User" w:date="2021-12-17T17:03:00Z">
        <w:r w:rsidRPr="000A26CD" w:rsidDel="00805B8B">
          <w:rPr>
            <w:rFonts w:ascii="Arial" w:hAnsi="Arial" w:cs="Arial"/>
            <w:bCs/>
            <w:szCs w:val="18"/>
          </w:rPr>
          <w:delText xml:space="preserve">Банк: Шайхантахурский филиал </w:delText>
        </w:r>
      </w:del>
    </w:p>
    <w:p w14:paraId="1E0132B2" w14:textId="3B8AA236" w:rsidR="000A26CD" w:rsidRPr="000A26CD" w:rsidDel="00805B8B" w:rsidRDefault="000A26CD" w:rsidP="000A26CD">
      <w:pPr>
        <w:pStyle w:val="11"/>
        <w:spacing w:line="240" w:lineRule="auto"/>
        <w:ind w:hanging="40"/>
        <w:rPr>
          <w:del w:id="76" w:author="Microsoft Office User" w:date="2021-12-17T17:03:00Z"/>
          <w:rFonts w:ascii="Arial" w:hAnsi="Arial" w:cs="Arial"/>
          <w:bCs/>
          <w:szCs w:val="18"/>
        </w:rPr>
      </w:pPr>
      <w:del w:id="77" w:author="Microsoft Office User" w:date="2021-12-17T17:03:00Z">
        <w:r w:rsidRPr="000A26CD" w:rsidDel="00805B8B">
          <w:rPr>
            <w:rFonts w:ascii="Arial" w:hAnsi="Arial" w:cs="Arial"/>
            <w:bCs/>
            <w:szCs w:val="18"/>
          </w:rPr>
          <w:delText xml:space="preserve">АКБ "INFINBANK" </w:delText>
        </w:r>
      </w:del>
    </w:p>
    <w:p w14:paraId="2F02A304" w14:textId="053DD5D1" w:rsidR="000A26CD" w:rsidRPr="000A26CD" w:rsidDel="00805B8B" w:rsidRDefault="000A26CD" w:rsidP="000A26CD">
      <w:pPr>
        <w:pStyle w:val="11"/>
        <w:spacing w:line="240" w:lineRule="auto"/>
        <w:ind w:hanging="40"/>
        <w:rPr>
          <w:del w:id="78" w:author="Microsoft Office User" w:date="2021-12-17T17:03:00Z"/>
          <w:rFonts w:ascii="Arial" w:hAnsi="Arial" w:cs="Arial"/>
          <w:bCs/>
          <w:szCs w:val="18"/>
        </w:rPr>
      </w:pPr>
      <w:del w:id="79" w:author="Microsoft Office User" w:date="2021-12-17T17:03:00Z">
        <w:r w:rsidRPr="000A26CD" w:rsidDel="00805B8B">
          <w:rPr>
            <w:rFonts w:ascii="Arial" w:hAnsi="Arial" w:cs="Arial"/>
            <w:bCs/>
            <w:szCs w:val="18"/>
          </w:rPr>
          <w:delText xml:space="preserve">Код банка: 01141, ИНН: 207151159, </w:delText>
        </w:r>
      </w:del>
    </w:p>
    <w:p w14:paraId="1334ADD1" w14:textId="32C4C229" w:rsidR="004A528A" w:rsidRPr="000A26CD" w:rsidDel="00805B8B" w:rsidRDefault="000A26CD" w:rsidP="000A26CD">
      <w:pPr>
        <w:spacing w:after="0" w:line="239" w:lineRule="auto"/>
        <w:ind w:firstLine="0"/>
        <w:jc w:val="left"/>
        <w:rPr>
          <w:del w:id="80" w:author="Microsoft Office User" w:date="2021-12-17T17:03:00Z"/>
          <w:rFonts w:ascii="Arial" w:hAnsi="Arial" w:cs="Arial"/>
          <w:sz w:val="18"/>
          <w:szCs w:val="18"/>
        </w:rPr>
      </w:pPr>
      <w:del w:id="81" w:author="Microsoft Office User" w:date="2021-12-17T17:03:00Z">
        <w:r w:rsidRPr="000A26CD" w:rsidDel="00805B8B">
          <w:rPr>
            <w:rFonts w:ascii="Arial" w:hAnsi="Arial" w:cs="Arial"/>
            <w:bCs/>
            <w:sz w:val="18"/>
            <w:szCs w:val="18"/>
          </w:rPr>
          <w:delText>ОКЭД: 45111</w:delText>
        </w:r>
      </w:del>
    </w:p>
    <w:p w14:paraId="66FCEAD6" w14:textId="77777777" w:rsidR="004A528A" w:rsidRPr="004A528A" w:rsidRDefault="004A528A" w:rsidP="004A528A">
      <w:pPr>
        <w:spacing w:after="0" w:line="259" w:lineRule="auto"/>
        <w:ind w:firstLine="0"/>
        <w:jc w:val="left"/>
        <w:rPr>
          <w:rFonts w:ascii="Arial" w:hAnsi="Arial" w:cs="Arial"/>
          <w:sz w:val="18"/>
          <w:szCs w:val="18"/>
        </w:rPr>
      </w:pPr>
    </w:p>
    <w:p w14:paraId="0FCA11A0" w14:textId="77777777" w:rsidR="004A528A" w:rsidRPr="004A528A" w:rsidRDefault="000A26CD" w:rsidP="004A528A">
      <w:pPr>
        <w:spacing w:after="10"/>
        <w:ind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lang w:val="uz-Cyrl-UZ"/>
        </w:rPr>
        <w:t>Генераль</w:t>
      </w:r>
      <w:proofErr w:type="spellStart"/>
      <w:r>
        <w:rPr>
          <w:rFonts w:ascii="Arial" w:hAnsi="Arial" w:cs="Arial"/>
          <w:b/>
          <w:sz w:val="18"/>
          <w:szCs w:val="18"/>
        </w:rPr>
        <w:t>ный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д</w:t>
      </w:r>
      <w:r w:rsidR="004A528A" w:rsidRPr="004A528A">
        <w:rPr>
          <w:rFonts w:ascii="Arial" w:hAnsi="Arial" w:cs="Arial"/>
          <w:b/>
          <w:sz w:val="18"/>
          <w:szCs w:val="18"/>
        </w:rPr>
        <w:t>иректор:</w:t>
      </w:r>
      <w:r w:rsidR="004A528A" w:rsidRPr="004A528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Д.Б. </w:t>
      </w:r>
      <w:proofErr w:type="spellStart"/>
      <w:r>
        <w:rPr>
          <w:rFonts w:ascii="Arial" w:hAnsi="Arial" w:cs="Arial"/>
          <w:sz w:val="18"/>
          <w:szCs w:val="18"/>
        </w:rPr>
        <w:t>Давлетияров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 w:rsidR="004A528A" w:rsidRPr="004A528A">
        <w:rPr>
          <w:rFonts w:ascii="Arial" w:hAnsi="Arial" w:cs="Arial"/>
          <w:sz w:val="18"/>
          <w:szCs w:val="18"/>
        </w:rPr>
        <w:t xml:space="preserve"> </w:t>
      </w:r>
    </w:p>
    <w:p w14:paraId="5612E098" w14:textId="77777777" w:rsidR="00530ABF" w:rsidRDefault="00530ABF"/>
    <w:sectPr w:rsidR="00530ABF">
      <w:headerReference w:type="even" r:id="rId8"/>
      <w:headerReference w:type="default" r:id="rId9"/>
      <w:headerReference w:type="first" r:id="rId10"/>
      <w:pgSz w:w="11904" w:h="16840"/>
      <w:pgMar w:top="1076" w:right="971" w:bottom="1655" w:left="125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35E906" w14:textId="77777777" w:rsidR="00ED57B7" w:rsidRDefault="00ED57B7">
      <w:pPr>
        <w:spacing w:after="0" w:line="240" w:lineRule="auto"/>
      </w:pPr>
      <w:r>
        <w:separator/>
      </w:r>
    </w:p>
  </w:endnote>
  <w:endnote w:type="continuationSeparator" w:id="0">
    <w:p w14:paraId="1888C419" w14:textId="77777777" w:rsidR="00ED57B7" w:rsidRDefault="00ED5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F443B8" w14:textId="77777777" w:rsidR="00ED57B7" w:rsidRDefault="00ED57B7">
      <w:pPr>
        <w:spacing w:after="0" w:line="240" w:lineRule="auto"/>
      </w:pPr>
      <w:r>
        <w:separator/>
      </w:r>
    </w:p>
  </w:footnote>
  <w:footnote w:type="continuationSeparator" w:id="0">
    <w:p w14:paraId="7E293637" w14:textId="77777777" w:rsidR="00ED57B7" w:rsidRDefault="00ED57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E3B7D1" w14:textId="77777777" w:rsidR="00E325D7" w:rsidRDefault="004A528A">
    <w:pPr>
      <w:spacing w:after="0" w:line="259" w:lineRule="auto"/>
      <w:ind w:right="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  <w:p w14:paraId="590F9CE0" w14:textId="77777777" w:rsidR="00E325D7" w:rsidRDefault="004A528A">
    <w:pPr>
      <w:spacing w:after="0" w:line="259" w:lineRule="auto"/>
      <w:ind w:firstLine="0"/>
      <w:jc w:val="left"/>
    </w:pPr>
    <w:r>
      <w:rPr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2A9733" w14:textId="77777777" w:rsidR="00E325D7" w:rsidRDefault="004A528A">
    <w:pPr>
      <w:spacing w:after="0" w:line="259" w:lineRule="auto"/>
      <w:ind w:right="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C724A" w:rsidRPr="004C724A">
      <w:rPr>
        <w:noProof/>
        <w:sz w:val="24"/>
      </w:rPr>
      <w:t>5</w:t>
    </w:r>
    <w:r>
      <w:rPr>
        <w:sz w:val="24"/>
      </w:rPr>
      <w:fldChar w:fldCharType="end"/>
    </w:r>
    <w:r>
      <w:rPr>
        <w:sz w:val="24"/>
      </w:rPr>
      <w:t xml:space="preserve"> </w:t>
    </w:r>
  </w:p>
  <w:p w14:paraId="3DF742AA" w14:textId="77777777" w:rsidR="00E325D7" w:rsidRDefault="004A528A">
    <w:pPr>
      <w:spacing w:after="0" w:line="259" w:lineRule="auto"/>
      <w:ind w:firstLine="0"/>
      <w:jc w:val="left"/>
    </w:pPr>
    <w:r>
      <w:rPr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CEC8CF" w14:textId="77777777" w:rsidR="00E325D7" w:rsidRDefault="00ED57B7">
    <w:pPr>
      <w:spacing w:after="160" w:line="259" w:lineRule="auto"/>
      <w:ind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A5491"/>
    <w:multiLevelType w:val="hybridMultilevel"/>
    <w:tmpl w:val="0AFCEB70"/>
    <w:lvl w:ilvl="0" w:tplc="B5589E36">
      <w:start w:val="1"/>
      <w:numFmt w:val="bullet"/>
      <w:lvlText w:val="-"/>
      <w:lvlJc w:val="left"/>
      <w:pPr>
        <w:ind w:left="1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4A1A8E">
      <w:start w:val="1"/>
      <w:numFmt w:val="bullet"/>
      <w:lvlText w:val="o"/>
      <w:lvlJc w:val="left"/>
      <w:pPr>
        <w:ind w:left="1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0AEA34">
      <w:start w:val="1"/>
      <w:numFmt w:val="bullet"/>
      <w:lvlText w:val="▪"/>
      <w:lvlJc w:val="left"/>
      <w:pPr>
        <w:ind w:left="2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166F78">
      <w:start w:val="1"/>
      <w:numFmt w:val="bullet"/>
      <w:lvlText w:val="•"/>
      <w:lvlJc w:val="left"/>
      <w:pPr>
        <w:ind w:left="3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26D4E6">
      <w:start w:val="1"/>
      <w:numFmt w:val="bullet"/>
      <w:lvlText w:val="o"/>
      <w:lvlJc w:val="left"/>
      <w:pPr>
        <w:ind w:left="3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BE7E24">
      <w:start w:val="1"/>
      <w:numFmt w:val="bullet"/>
      <w:lvlText w:val="▪"/>
      <w:lvlJc w:val="left"/>
      <w:pPr>
        <w:ind w:left="4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6CA886">
      <w:start w:val="1"/>
      <w:numFmt w:val="bullet"/>
      <w:lvlText w:val="•"/>
      <w:lvlJc w:val="left"/>
      <w:pPr>
        <w:ind w:left="5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DC4698">
      <w:start w:val="1"/>
      <w:numFmt w:val="bullet"/>
      <w:lvlText w:val="o"/>
      <w:lvlJc w:val="left"/>
      <w:pPr>
        <w:ind w:left="6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027AB6">
      <w:start w:val="1"/>
      <w:numFmt w:val="bullet"/>
      <w:lvlText w:val="▪"/>
      <w:lvlJc w:val="left"/>
      <w:pPr>
        <w:ind w:left="6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5C3105"/>
    <w:multiLevelType w:val="hybridMultilevel"/>
    <w:tmpl w:val="DFD47BD8"/>
    <w:lvl w:ilvl="0" w:tplc="8EEA14C6">
      <w:start w:val="2"/>
      <w:numFmt w:val="decimal"/>
      <w:pStyle w:val="1"/>
      <w:lvlText w:val="%1."/>
      <w:lvlJc w:val="left"/>
      <w:pPr>
        <w:ind w:left="2977"/>
      </w:pPr>
      <w:rPr>
        <w:rFonts w:ascii="Arial" w:eastAsia="Times New Roman" w:hAnsi="Arial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0F6F8C8">
      <w:start w:val="1"/>
      <w:numFmt w:val="lowerLetter"/>
      <w:lvlText w:val="%2"/>
      <w:lvlJc w:val="left"/>
      <w:pPr>
        <w:ind w:left="35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686508">
      <w:start w:val="1"/>
      <w:numFmt w:val="lowerRoman"/>
      <w:lvlText w:val="%3"/>
      <w:lvlJc w:val="left"/>
      <w:pPr>
        <w:ind w:left="42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B0C4CF0">
      <w:start w:val="1"/>
      <w:numFmt w:val="decimal"/>
      <w:lvlText w:val="%4"/>
      <w:lvlJc w:val="left"/>
      <w:pPr>
        <w:ind w:left="49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B6C80DE">
      <w:start w:val="1"/>
      <w:numFmt w:val="lowerLetter"/>
      <w:lvlText w:val="%5"/>
      <w:lvlJc w:val="left"/>
      <w:pPr>
        <w:ind w:left="56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105B54">
      <w:start w:val="1"/>
      <w:numFmt w:val="lowerRoman"/>
      <w:lvlText w:val="%6"/>
      <w:lvlJc w:val="left"/>
      <w:pPr>
        <w:ind w:left="64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18112C">
      <w:start w:val="1"/>
      <w:numFmt w:val="decimal"/>
      <w:lvlText w:val="%7"/>
      <w:lvlJc w:val="left"/>
      <w:pPr>
        <w:ind w:left="71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ECA5F20">
      <w:start w:val="1"/>
      <w:numFmt w:val="lowerLetter"/>
      <w:lvlText w:val="%8"/>
      <w:lvlJc w:val="left"/>
      <w:pPr>
        <w:ind w:left="78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C4DA42">
      <w:start w:val="1"/>
      <w:numFmt w:val="lowerRoman"/>
      <w:lvlText w:val="%9"/>
      <w:lvlJc w:val="left"/>
      <w:pPr>
        <w:ind w:left="85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6C825B9"/>
    <w:multiLevelType w:val="hybridMultilevel"/>
    <w:tmpl w:val="F1560C4A"/>
    <w:lvl w:ilvl="0" w:tplc="CAF81F0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442DD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B30D7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A6C5AF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9E1F5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08C53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8C8C3D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0C30A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4695F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CAE6FA3"/>
    <w:multiLevelType w:val="multilevel"/>
    <w:tmpl w:val="07B8983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49D5F5B"/>
    <w:multiLevelType w:val="hybridMultilevel"/>
    <w:tmpl w:val="E7DA178E"/>
    <w:lvl w:ilvl="0" w:tplc="E2FA132E">
      <w:start w:val="1"/>
      <w:numFmt w:val="bullet"/>
      <w:lvlText w:val="-"/>
      <w:lvlJc w:val="left"/>
      <w:pPr>
        <w:ind w:left="1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C3C2506">
      <w:start w:val="1"/>
      <w:numFmt w:val="bullet"/>
      <w:lvlText w:val="o"/>
      <w:lvlJc w:val="left"/>
      <w:pPr>
        <w:ind w:left="1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1E5106">
      <w:start w:val="1"/>
      <w:numFmt w:val="bullet"/>
      <w:lvlText w:val="▪"/>
      <w:lvlJc w:val="left"/>
      <w:pPr>
        <w:ind w:left="2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A865168">
      <w:start w:val="1"/>
      <w:numFmt w:val="bullet"/>
      <w:lvlText w:val="•"/>
      <w:lvlJc w:val="left"/>
      <w:pPr>
        <w:ind w:left="3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72F3FC">
      <w:start w:val="1"/>
      <w:numFmt w:val="bullet"/>
      <w:lvlText w:val="o"/>
      <w:lvlJc w:val="left"/>
      <w:pPr>
        <w:ind w:left="3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DA819C">
      <w:start w:val="1"/>
      <w:numFmt w:val="bullet"/>
      <w:lvlText w:val="▪"/>
      <w:lvlJc w:val="left"/>
      <w:pPr>
        <w:ind w:left="4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70385E">
      <w:start w:val="1"/>
      <w:numFmt w:val="bullet"/>
      <w:lvlText w:val="•"/>
      <w:lvlJc w:val="left"/>
      <w:pPr>
        <w:ind w:left="5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F4FBFE">
      <w:start w:val="1"/>
      <w:numFmt w:val="bullet"/>
      <w:lvlText w:val="o"/>
      <w:lvlJc w:val="left"/>
      <w:pPr>
        <w:ind w:left="6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248BF80">
      <w:start w:val="1"/>
      <w:numFmt w:val="bullet"/>
      <w:lvlText w:val="▪"/>
      <w:lvlJc w:val="left"/>
      <w:pPr>
        <w:ind w:left="6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26E74A4"/>
    <w:multiLevelType w:val="hybridMultilevel"/>
    <w:tmpl w:val="1B26EEF6"/>
    <w:lvl w:ilvl="0" w:tplc="D2EC2642">
      <w:start w:val="1"/>
      <w:numFmt w:val="bullet"/>
      <w:lvlText w:val="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58CDBC2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BCEB93C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B94560E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34D366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C0956C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F8AF7E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F8EB15C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33E6784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8280439"/>
    <w:multiLevelType w:val="multilevel"/>
    <w:tmpl w:val="4F6C37D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A3424C7"/>
    <w:multiLevelType w:val="hybridMultilevel"/>
    <w:tmpl w:val="336E9298"/>
    <w:lvl w:ilvl="0" w:tplc="499AFC5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920C54">
      <w:start w:val="3"/>
      <w:numFmt w:val="decimal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68CC72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0160AE4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A28786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703EF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8FCD4DE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2048902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3C0023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8C01568"/>
    <w:multiLevelType w:val="multilevel"/>
    <w:tmpl w:val="EF3EE6C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44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0601615"/>
    <w:multiLevelType w:val="hybridMultilevel"/>
    <w:tmpl w:val="9670CAA6"/>
    <w:lvl w:ilvl="0" w:tplc="E50EF520">
      <w:start w:val="1"/>
      <w:numFmt w:val="bullet"/>
      <w:lvlText w:val="-"/>
      <w:lvlJc w:val="left"/>
      <w:pPr>
        <w:ind w:left="1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A23634">
      <w:start w:val="1"/>
      <w:numFmt w:val="bullet"/>
      <w:lvlText w:val="o"/>
      <w:lvlJc w:val="left"/>
      <w:pPr>
        <w:ind w:left="1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7842E2">
      <w:start w:val="1"/>
      <w:numFmt w:val="bullet"/>
      <w:lvlText w:val="▪"/>
      <w:lvlJc w:val="left"/>
      <w:pPr>
        <w:ind w:left="2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8683A6">
      <w:start w:val="1"/>
      <w:numFmt w:val="bullet"/>
      <w:lvlText w:val="•"/>
      <w:lvlJc w:val="left"/>
      <w:pPr>
        <w:ind w:left="3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D42E510">
      <w:start w:val="1"/>
      <w:numFmt w:val="bullet"/>
      <w:lvlText w:val="o"/>
      <w:lvlJc w:val="left"/>
      <w:pPr>
        <w:ind w:left="3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B8AB84">
      <w:start w:val="1"/>
      <w:numFmt w:val="bullet"/>
      <w:lvlText w:val="▪"/>
      <w:lvlJc w:val="left"/>
      <w:pPr>
        <w:ind w:left="4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8006F4">
      <w:start w:val="1"/>
      <w:numFmt w:val="bullet"/>
      <w:lvlText w:val="•"/>
      <w:lvlJc w:val="left"/>
      <w:pPr>
        <w:ind w:left="5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22E2944">
      <w:start w:val="1"/>
      <w:numFmt w:val="bullet"/>
      <w:lvlText w:val="o"/>
      <w:lvlJc w:val="left"/>
      <w:pPr>
        <w:ind w:left="6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6E5D76">
      <w:start w:val="1"/>
      <w:numFmt w:val="bullet"/>
      <w:lvlText w:val="▪"/>
      <w:lvlJc w:val="left"/>
      <w:pPr>
        <w:ind w:left="6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F651C4D"/>
    <w:multiLevelType w:val="hybridMultilevel"/>
    <w:tmpl w:val="F1560C4A"/>
    <w:lvl w:ilvl="0" w:tplc="CAF81F0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442DD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B30D7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A6C5AF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9E1F5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08C53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8C8C3D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0C30A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4695F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3"/>
  </w:num>
  <w:num w:numId="5">
    <w:abstractNumId w:val="5"/>
  </w:num>
  <w:num w:numId="6">
    <w:abstractNumId w:val="8"/>
  </w:num>
  <w:num w:numId="7">
    <w:abstractNumId w:val="6"/>
  </w:num>
  <w:num w:numId="8">
    <w:abstractNumId w:val="9"/>
  </w:num>
  <w:num w:numId="9">
    <w:abstractNumId w:val="0"/>
  </w:num>
  <w:num w:numId="10">
    <w:abstractNumId w:val="1"/>
  </w:num>
  <w:num w:numId="11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User">
    <w15:presenceInfo w15:providerId="None" w15:userId="User"/>
  </w15:person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C9F"/>
    <w:rsid w:val="000A26CD"/>
    <w:rsid w:val="000D0447"/>
    <w:rsid w:val="000D5773"/>
    <w:rsid w:val="00193777"/>
    <w:rsid w:val="002C38BB"/>
    <w:rsid w:val="002D49BC"/>
    <w:rsid w:val="002E3617"/>
    <w:rsid w:val="003E14A6"/>
    <w:rsid w:val="003F275D"/>
    <w:rsid w:val="003F3132"/>
    <w:rsid w:val="0045452A"/>
    <w:rsid w:val="00493C9F"/>
    <w:rsid w:val="004A528A"/>
    <w:rsid w:val="004B6728"/>
    <w:rsid w:val="004C724A"/>
    <w:rsid w:val="005262E1"/>
    <w:rsid w:val="00530ABF"/>
    <w:rsid w:val="005776B1"/>
    <w:rsid w:val="005E7894"/>
    <w:rsid w:val="005E7CF2"/>
    <w:rsid w:val="00631DE3"/>
    <w:rsid w:val="006C7C4B"/>
    <w:rsid w:val="007A2188"/>
    <w:rsid w:val="00805B8B"/>
    <w:rsid w:val="008A2A5A"/>
    <w:rsid w:val="00926D4E"/>
    <w:rsid w:val="00994D71"/>
    <w:rsid w:val="009C6ECB"/>
    <w:rsid w:val="00A13E92"/>
    <w:rsid w:val="00A8744B"/>
    <w:rsid w:val="00BA6314"/>
    <w:rsid w:val="00BA6AEA"/>
    <w:rsid w:val="00D710BB"/>
    <w:rsid w:val="00DA1C62"/>
    <w:rsid w:val="00EC135F"/>
    <w:rsid w:val="00ED57B7"/>
    <w:rsid w:val="00EF27CD"/>
    <w:rsid w:val="00F31D01"/>
    <w:rsid w:val="00F80159"/>
    <w:rsid w:val="00FF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DB3A0"/>
  <w15:docId w15:val="{F1A65BA0-B1A6-49A8-830D-160CBD139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528A"/>
    <w:pPr>
      <w:spacing w:after="37" w:line="248" w:lineRule="auto"/>
      <w:ind w:firstLine="275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4A528A"/>
    <w:pPr>
      <w:keepNext/>
      <w:keepLines/>
      <w:numPr>
        <w:numId w:val="10"/>
      </w:numPr>
      <w:spacing w:after="0"/>
      <w:ind w:left="10" w:right="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528A"/>
    <w:rPr>
      <w:rFonts w:ascii="Times New Roman" w:eastAsia="Times New Roman" w:hAnsi="Times New Roman" w:cs="Times New Roman"/>
      <w:b/>
      <w:color w:val="000000"/>
      <w:lang w:eastAsia="ru-RU"/>
    </w:rPr>
  </w:style>
  <w:style w:type="character" w:styleId="a3">
    <w:name w:val="Hyperlink"/>
    <w:basedOn w:val="a0"/>
    <w:uiPriority w:val="99"/>
    <w:unhideWhenUsed/>
    <w:rsid w:val="004A528A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B6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6728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Normal">
    <w:name w:val="Normal Знак"/>
    <w:link w:val="11"/>
    <w:locked/>
    <w:rsid w:val="000A26CD"/>
    <w:rPr>
      <w:sz w:val="18"/>
    </w:rPr>
  </w:style>
  <w:style w:type="paragraph" w:customStyle="1" w:styleId="11">
    <w:name w:val="Обычный1"/>
    <w:link w:val="Normal"/>
    <w:rsid w:val="000A26CD"/>
    <w:pPr>
      <w:widowControl w:val="0"/>
      <w:snapToGrid w:val="0"/>
      <w:spacing w:after="0"/>
      <w:ind w:left="40" w:hanging="60"/>
      <w:jc w:val="both"/>
    </w:pPr>
    <w:rPr>
      <w:sz w:val="18"/>
    </w:rPr>
  </w:style>
  <w:style w:type="paragraph" w:styleId="a6">
    <w:name w:val="List Paragraph"/>
    <w:basedOn w:val="a"/>
    <w:uiPriority w:val="34"/>
    <w:qFormat/>
    <w:rsid w:val="005776B1"/>
    <w:pPr>
      <w:ind w:left="720"/>
      <w:contextualSpacing/>
    </w:pPr>
  </w:style>
  <w:style w:type="paragraph" w:styleId="a7">
    <w:name w:val="Revision"/>
    <w:hidden/>
    <w:uiPriority w:val="99"/>
    <w:semiHidden/>
    <w:rsid w:val="00805B8B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oodell.uz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2586</Words>
  <Characters>14744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Microsoft Office User</cp:lastModifiedBy>
  <cp:revision>10</cp:revision>
  <cp:lastPrinted>2019-10-22T04:57:00Z</cp:lastPrinted>
  <dcterms:created xsi:type="dcterms:W3CDTF">2021-12-17T11:44:00Z</dcterms:created>
  <dcterms:modified xsi:type="dcterms:W3CDTF">2021-12-17T12:03:00Z</dcterms:modified>
</cp:coreProperties>
</file>